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F7DDE" w14:textId="364EA8E4" w:rsidR="00D560EA" w:rsidRPr="00955232" w:rsidRDefault="00D1399B" w:rsidP="00D560EA">
      <w:pPr>
        <w:pStyle w:val="Naslov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proofErr w:type="spellStart"/>
            <w:r>
              <w:rPr>
                <w:rFonts w:asciiTheme="minorHAnsi" w:hAnsiTheme="minorHAnsi"/>
                <w:sz w:val="24"/>
                <w:szCs w:val="24"/>
              </w:rPr>
              <w:t>Bidder</w:t>
            </w:r>
            <w:proofErr w:type="spellEnd"/>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02DD0164" w14:textId="590E27D9" w:rsidR="00D1399B" w:rsidRPr="00891A26" w:rsidRDefault="00891A26" w:rsidP="00891A26">
      <w:pPr>
        <w:jc w:val="center"/>
        <w:rPr>
          <w:sz w:val="48"/>
          <w:szCs w:val="48"/>
          <w:lang w:val="en-GB"/>
        </w:rPr>
      </w:pPr>
      <w:r w:rsidRPr="00891A26">
        <w:rPr>
          <w:rFonts w:asciiTheme="minorHAnsi" w:hAnsiTheme="minorHAnsi"/>
          <w:b/>
          <w:sz w:val="48"/>
          <w:szCs w:val="48"/>
          <w:lang w:val="en-US"/>
        </w:rPr>
        <w:t>Purchase and delivery of a new high-speed thermal camera</w:t>
      </w:r>
    </w:p>
    <w:p w14:paraId="738B12DF" w14:textId="77777777" w:rsidR="00D1399B" w:rsidRPr="00BD0C24" w:rsidRDefault="00D1399B" w:rsidP="00D1399B">
      <w:pPr>
        <w:rPr>
          <w:lang w:val="en-GB"/>
        </w:rPr>
      </w:pPr>
    </w:p>
    <w:p w14:paraId="395FE209" w14:textId="28B99F9A"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w:t>
      </w:r>
      <w:r w:rsidR="00891A26">
        <w:rPr>
          <w:rFonts w:asciiTheme="minorHAnsi" w:hAnsiTheme="minorHAnsi"/>
          <w:b/>
          <w:sz w:val="32"/>
          <w:szCs w:val="32"/>
          <w:lang w:val="en-GB"/>
        </w:rPr>
        <w:t>21</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r w:rsidRPr="00D1399B">
        <w:rPr>
          <w:rFonts w:asciiTheme="minorHAnsi" w:hAnsiTheme="minorHAnsi"/>
          <w:b/>
          <w:sz w:val="28"/>
          <w:szCs w:val="28"/>
          <w:lang w:val="en-GB"/>
        </w:rPr>
        <w:lastRenderedPageBreak/>
        <w:t>FORM 2</w:t>
      </w:r>
      <w:r>
        <w:rPr>
          <w:rFonts w:asciiTheme="minorHAnsi" w:hAnsiTheme="minorHAnsi"/>
          <w:b/>
          <w:sz w:val="28"/>
          <w:szCs w:val="28"/>
          <w:lang w:val="en-GB"/>
        </w:rPr>
        <w:t>.</w:t>
      </w:r>
      <w:r w:rsidRPr="00D1399B">
        <w:rPr>
          <w:rFonts w:asciiTheme="minorHAnsi" w:hAnsiTheme="minorHAnsi"/>
          <w:b/>
          <w:sz w:val="28"/>
          <w:szCs w:val="28"/>
          <w:lang w:val="en-GB"/>
        </w:rPr>
        <w:t xml:space="preserve"> DECLARATION OF SUBCONTRACTORS PARTICIPATING IN THE BID</w:t>
      </w:r>
    </w:p>
    <w:p w14:paraId="0725489C" w14:textId="46EB2133"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relation to the public procurement "</w:t>
      </w:r>
      <w:r w:rsidR="0007784A" w:rsidRPr="0007784A">
        <w:rPr>
          <w:rFonts w:asciiTheme="minorHAnsi" w:hAnsiTheme="minorHAnsi"/>
          <w:b/>
          <w:sz w:val="24"/>
          <w:szCs w:val="24"/>
          <w:lang w:val="en-GB"/>
        </w:rPr>
        <w:t xml:space="preserve"> </w:t>
      </w:r>
      <w:r w:rsidR="00891A26" w:rsidRPr="00C71002">
        <w:rPr>
          <w:rFonts w:asciiTheme="minorHAnsi" w:hAnsiTheme="minorHAnsi"/>
          <w:b/>
          <w:sz w:val="24"/>
          <w:szCs w:val="24"/>
          <w:lang w:val="en-US"/>
        </w:rPr>
        <w:t>Purchase and delivery of a new high-speed thermal camera</w:t>
      </w:r>
      <w:r w:rsidR="00891A26">
        <w:rPr>
          <w:rFonts w:asciiTheme="minorHAnsi" w:hAnsiTheme="minorHAnsi"/>
          <w:sz w:val="24"/>
          <w:szCs w:val="24"/>
          <w:lang w:val="en-GB"/>
        </w:rPr>
        <w:t xml:space="preserve"> </w:t>
      </w:r>
      <w:r>
        <w:rPr>
          <w:rFonts w:asciiTheme="minorHAnsi" w:hAnsiTheme="minorHAnsi"/>
          <w:sz w:val="24"/>
          <w:szCs w:val="24"/>
          <w:lang w:val="en-GB"/>
        </w:rPr>
        <w:t>"</w:t>
      </w: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(circle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A) we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by the contract on the execution of a public procurement, we authorize the contracting authority to directly pay the subcontractor </w:t>
      </w:r>
      <w:proofErr w:type="gramStart"/>
      <w:r w:rsidRPr="00D1399B">
        <w:rPr>
          <w:rFonts w:asciiTheme="minorHAnsi" w:hAnsiTheme="minorHAnsi"/>
          <w:sz w:val="24"/>
          <w:szCs w:val="24"/>
          <w:lang w:val="en-GB"/>
        </w:rPr>
        <w:t>on the basis of</w:t>
      </w:r>
      <w:proofErr w:type="gramEnd"/>
      <w:r w:rsidRPr="00D1399B">
        <w:rPr>
          <w:rFonts w:asciiTheme="minorHAnsi" w:hAnsiTheme="minorHAnsi"/>
          <w:sz w:val="24"/>
          <w:szCs w:val="24"/>
          <w:lang w:val="en-GB"/>
        </w:rPr>
        <w:t xml:space="preserve"> the confirmed invoice or the situation, in the case that the subcontractor requests direct payments in writing.</w:t>
      </w:r>
    </w:p>
    <w:p w14:paraId="2F96F4F3" w14:textId="789CA6C8"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that a </w:t>
      </w:r>
      <w:proofErr w:type="gramStart"/>
      <w:r w:rsidRPr="00D1399B">
        <w:rPr>
          <w:rFonts w:asciiTheme="minorHAnsi" w:hAnsiTheme="minorHAnsi"/>
          <w:sz w:val="24"/>
          <w:szCs w:val="24"/>
          <w:lang w:val="en-GB"/>
        </w:rPr>
        <w:t>subcontractor requests direct payments</w:t>
      </w:r>
      <w:proofErr w:type="gramEnd"/>
      <w:r w:rsidRPr="00D1399B">
        <w:rPr>
          <w:rFonts w:asciiTheme="minorHAnsi" w:hAnsiTheme="minorHAnsi"/>
          <w:sz w:val="24"/>
          <w:szCs w:val="24"/>
          <w:lang w:val="en-GB"/>
        </w:rPr>
        <w:t>, we will enclose an invoice or subcontractor's situation, which it has previously confirmed, to our account or situation;</w:t>
      </w:r>
    </w:p>
    <w:p w14:paraId="4D3FCF3D" w14:textId="2CB72C56" w:rsidR="00D1399B" w:rsidRPr="00D1399B" w:rsidRDefault="00D1399B" w:rsidP="00F349BC">
      <w:pPr>
        <w:pStyle w:val="Odstavekseznama"/>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w:t>
      </w:r>
      <w:proofErr w:type="gramStart"/>
      <w:r w:rsidRPr="00D1399B">
        <w:rPr>
          <w:rFonts w:asciiTheme="minorHAnsi" w:hAnsiTheme="minorHAnsi"/>
          <w:sz w:val="24"/>
          <w:szCs w:val="24"/>
          <w:lang w:val="en-GB"/>
        </w:rPr>
        <w:t>services</w:t>
      </w:r>
      <w:proofErr w:type="gramEnd"/>
      <w:r w:rsidRPr="00D1399B">
        <w:rPr>
          <w:rFonts w:asciiTheme="minorHAnsi" w:hAnsiTheme="minorHAnsi"/>
          <w:sz w:val="24"/>
          <w:szCs w:val="24"/>
          <w:lang w:val="en-GB"/>
        </w:rPr>
        <w:t xml:space="preserve">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r w:rsidRPr="00D1399B">
        <w:rPr>
          <w:rFonts w:asciiTheme="minorHAnsi" w:hAnsiTheme="minorHAnsi"/>
          <w:b/>
          <w:sz w:val="28"/>
          <w:szCs w:val="28"/>
          <w:lang w:val="en-GB"/>
        </w:rPr>
        <w:t>FORM 3</w:t>
      </w:r>
      <w:r>
        <w:rPr>
          <w:rFonts w:asciiTheme="minorHAnsi" w:hAnsiTheme="minorHAnsi"/>
          <w:b/>
          <w:sz w:val="28"/>
          <w:szCs w:val="28"/>
          <w:lang w:val="en-GB"/>
        </w:rPr>
        <w:t>.</w:t>
      </w:r>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elamrea"/>
        <w:tblW w:w="0" w:type="auto"/>
        <w:tblLook w:val="04A0" w:firstRow="1" w:lastRow="0" w:firstColumn="1" w:lastColumn="0" w:noHBand="0" w:noVBand="1"/>
      </w:tblPr>
      <w:tblGrid>
        <w:gridCol w:w="5140"/>
        <w:gridCol w:w="4260"/>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w:t>
      </w:r>
    </w:p>
    <w:p w14:paraId="21D80E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Bidder's budget</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33F1E420" w:rsidR="00D1399B" w:rsidRPr="00764F55" w:rsidRDefault="00D1399B" w:rsidP="00F349BC">
      <w:pPr>
        <w:spacing w:before="120" w:after="120"/>
        <w:jc w:val="both"/>
        <w:rPr>
          <w:rFonts w:asciiTheme="minorHAnsi" w:hAnsiTheme="minorHAnsi"/>
          <w:sz w:val="24"/>
          <w:szCs w:val="24"/>
          <w:lang w:val="en-GB"/>
        </w:rPr>
      </w:pPr>
      <w:r w:rsidRPr="00764F55">
        <w:rPr>
          <w:rFonts w:asciiTheme="minorHAnsi" w:hAnsiTheme="minorHAnsi"/>
          <w:sz w:val="24"/>
          <w:szCs w:val="24"/>
          <w:lang w:val="en-GB"/>
        </w:rPr>
        <w:t>- Statement by a foreign bidder</w:t>
      </w:r>
      <w:r w:rsidR="00BF7F83" w:rsidRPr="00764F55">
        <w:rPr>
          <w:rFonts w:asciiTheme="minorHAnsi" w:hAnsiTheme="minorHAnsi"/>
          <w:sz w:val="24"/>
          <w:szCs w:val="24"/>
          <w:lang w:val="en-GB"/>
        </w:rPr>
        <w:t xml:space="preserve"> (</w:t>
      </w:r>
      <w:r w:rsidR="003F10A8" w:rsidRPr="00764F55">
        <w:rPr>
          <w:rFonts w:asciiTheme="minorHAnsi" w:hAnsiTheme="minorHAnsi"/>
          <w:sz w:val="24"/>
          <w:szCs w:val="24"/>
          <w:lang w:val="en-GB"/>
        </w:rPr>
        <w:t>applicable only for foreign bidder</w:t>
      </w:r>
      <w:r w:rsidR="00BF7F83" w:rsidRPr="00764F55">
        <w:rPr>
          <w:rFonts w:asciiTheme="minorHAnsi" w:hAnsiTheme="minorHAnsi"/>
          <w:sz w:val="24"/>
          <w:szCs w:val="24"/>
          <w:lang w:val="en-GB"/>
        </w:rPr>
        <w:t>)</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4</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5</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proofErr w:type="spellStart"/>
      <w:r w:rsidRPr="00F349BC">
        <w:rPr>
          <w:rFonts w:asciiTheme="minorHAnsi" w:hAnsiTheme="minorHAnsi"/>
          <w:b/>
          <w:sz w:val="24"/>
          <w:szCs w:val="24"/>
          <w:lang w:val="en-GB"/>
        </w:rPr>
        <w:t>Aškerčeva</w:t>
      </w:r>
      <w:proofErr w:type="spellEnd"/>
      <w:r w:rsidRPr="00F349BC">
        <w:rPr>
          <w:rFonts w:asciiTheme="minorHAnsi" w:hAnsiTheme="minorHAnsi"/>
          <w:b/>
          <w:sz w:val="24"/>
          <w:szCs w:val="24"/>
          <w:lang w:val="en-GB"/>
        </w:rPr>
        <w:t xml:space="preserve">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Default="00D1399B" w:rsidP="00F349BC">
      <w:pPr>
        <w:spacing w:before="120" w:after="120"/>
        <w:jc w:val="both"/>
        <w:rPr>
          <w:rFonts w:asciiTheme="minorHAnsi" w:hAnsiTheme="minorHAnsi"/>
          <w:sz w:val="24"/>
          <w:szCs w:val="24"/>
          <w:lang w:val="en-GB"/>
        </w:rPr>
      </w:pPr>
    </w:p>
    <w:p w14:paraId="6FDCC40A" w14:textId="77777777" w:rsidR="00F02B1A" w:rsidRPr="00D1399B" w:rsidRDefault="00F02B1A" w:rsidP="00F349BC">
      <w:pPr>
        <w:spacing w:before="120" w:after="120"/>
        <w:jc w:val="both"/>
        <w:rPr>
          <w:rFonts w:asciiTheme="minorHAnsi" w:hAnsiTheme="minorHAnsi"/>
          <w:sz w:val="24"/>
          <w:szCs w:val="24"/>
          <w:lang w:val="en-GB"/>
        </w:rPr>
      </w:pPr>
    </w:p>
    <w:p w14:paraId="35C93667" w14:textId="624E8A6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r w:rsidR="00891A26" w:rsidRPr="00C71002">
        <w:rPr>
          <w:rFonts w:asciiTheme="minorHAnsi" w:hAnsiTheme="minorHAnsi"/>
          <w:b/>
          <w:sz w:val="24"/>
          <w:szCs w:val="24"/>
          <w:lang w:val="en-US"/>
        </w:rPr>
        <w:t>Purchase and delivery of a new high-speed thermal camera</w:t>
      </w:r>
      <w:r w:rsidR="00F349BC">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4CB311ED"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w:t>
      </w:r>
    </w:p>
    <w:p w14:paraId="4C285636" w14:textId="77777777" w:rsidR="00D1399B" w:rsidRPr="00247DFF" w:rsidRDefault="00D1399B" w:rsidP="00F349BC">
      <w:pPr>
        <w:spacing w:before="120" w:after="120"/>
        <w:jc w:val="both"/>
        <w:rPr>
          <w:rFonts w:asciiTheme="minorHAnsi" w:hAnsiTheme="minorHAnsi"/>
          <w:color w:val="FF000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806A32" w:rsidRPr="00806A32"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806A32" w:rsidRDefault="00F349BC" w:rsidP="00F349BC">
            <w:pPr>
              <w:jc w:val="both"/>
              <w:rPr>
                <w:rFonts w:asciiTheme="minorHAnsi" w:hAnsiTheme="minorHAnsi"/>
                <w:sz w:val="24"/>
                <w:szCs w:val="24"/>
              </w:rPr>
            </w:pPr>
            <w:r w:rsidRPr="00806A32">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806A32" w:rsidRDefault="00F349BC" w:rsidP="00F349BC">
            <w:pPr>
              <w:jc w:val="both"/>
              <w:rPr>
                <w:rFonts w:asciiTheme="minorHAnsi" w:hAnsiTheme="minorHAnsi"/>
                <w:sz w:val="24"/>
                <w:szCs w:val="24"/>
              </w:rPr>
            </w:pPr>
          </w:p>
        </w:tc>
      </w:tr>
      <w:tr w:rsidR="00247DFF" w:rsidRPr="00806A32"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806A32" w:rsidRDefault="00F349BC" w:rsidP="00F349BC">
            <w:pPr>
              <w:jc w:val="both"/>
              <w:rPr>
                <w:rFonts w:asciiTheme="minorHAnsi" w:hAnsiTheme="minorHAnsi"/>
                <w:sz w:val="24"/>
                <w:szCs w:val="24"/>
              </w:rPr>
            </w:pPr>
            <w:r w:rsidRPr="00806A32">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806A32" w:rsidRDefault="00F349BC" w:rsidP="00F349BC">
            <w:pPr>
              <w:jc w:val="both"/>
              <w:rPr>
                <w:rFonts w:asciiTheme="minorHAnsi" w:hAnsiTheme="minorHAnsi"/>
                <w:sz w:val="24"/>
                <w:szCs w:val="24"/>
              </w:rPr>
            </w:pPr>
          </w:p>
        </w:tc>
      </w:tr>
    </w:tbl>
    <w:p w14:paraId="2DFA94FF" w14:textId="77777777" w:rsidR="00097551" w:rsidRPr="00806A32" w:rsidRDefault="00097551" w:rsidP="00097551">
      <w:pPr>
        <w:rPr>
          <w:rFonts w:ascii="Calibri" w:hAnsi="Calibri"/>
        </w:rPr>
      </w:pPr>
    </w:p>
    <w:p w14:paraId="53DBE4E9" w14:textId="41D18898" w:rsidR="00097551" w:rsidRPr="00806A32" w:rsidRDefault="00097551" w:rsidP="00097551">
      <w:pPr>
        <w:rPr>
          <w:rFonts w:ascii="Calibri" w:hAnsi="Calibri"/>
        </w:rPr>
      </w:pPr>
      <w:proofErr w:type="spellStart"/>
      <w:r w:rsidRPr="00806A32">
        <w:rPr>
          <w:rFonts w:ascii="Calibri" w:hAnsi="Calibri"/>
        </w:rPr>
        <w:t>Offered</w:t>
      </w:r>
      <w:proofErr w:type="spellEnd"/>
      <w:r w:rsidRPr="00806A32">
        <w:rPr>
          <w:rFonts w:ascii="Calibri" w:hAnsi="Calibri"/>
        </w:rPr>
        <w:t xml:space="preserve"> </w:t>
      </w:r>
      <w:proofErr w:type="spellStart"/>
      <w:r w:rsidRPr="00806A32">
        <w:rPr>
          <w:rFonts w:ascii="Calibri" w:hAnsi="Calibri"/>
        </w:rPr>
        <w:t>price</w:t>
      </w:r>
      <w:proofErr w:type="spellEnd"/>
      <w:r w:rsidRPr="00806A32">
        <w:rPr>
          <w:rFonts w:ascii="Calibri" w:hAnsi="Calibri"/>
        </w:rPr>
        <w:t xml:space="preserve"> </w:t>
      </w:r>
      <w:proofErr w:type="spellStart"/>
      <w:r w:rsidRPr="00806A32">
        <w:rPr>
          <w:rFonts w:ascii="Calibri" w:hAnsi="Calibri"/>
        </w:rPr>
        <w:t>excluding</w:t>
      </w:r>
      <w:proofErr w:type="spellEnd"/>
      <w:r w:rsidRPr="00806A32">
        <w:rPr>
          <w:rFonts w:ascii="Calibri" w:hAnsi="Calibri"/>
        </w:rPr>
        <w:t xml:space="preserve"> VAT           _____________________ EUR</w:t>
      </w:r>
    </w:p>
    <w:p w14:paraId="1E7203F7" w14:textId="4BECE696" w:rsidR="00DB0783" w:rsidRPr="00806A32" w:rsidRDefault="006B00F9" w:rsidP="00097551">
      <w:pPr>
        <w:rPr>
          <w:rFonts w:ascii="Calibri" w:hAnsi="Calibri"/>
        </w:rPr>
      </w:pPr>
      <w:proofErr w:type="spellStart"/>
      <w:r w:rsidRPr="00806A32">
        <w:rPr>
          <w:rFonts w:ascii="Calibri" w:hAnsi="Calibri"/>
        </w:rPr>
        <w:t>w</w:t>
      </w:r>
      <w:r w:rsidR="00DB0783" w:rsidRPr="00806A32">
        <w:rPr>
          <w:rFonts w:ascii="Calibri" w:hAnsi="Calibri"/>
        </w:rPr>
        <w:t>ith</w:t>
      </w:r>
      <w:proofErr w:type="spellEnd"/>
      <w:r w:rsidR="00DB0783" w:rsidRPr="00806A32">
        <w:rPr>
          <w:rFonts w:ascii="Calibri" w:hAnsi="Calibri"/>
        </w:rPr>
        <w:t xml:space="preserve"> </w:t>
      </w:r>
      <w:proofErr w:type="spellStart"/>
      <w:r w:rsidR="00DB0783" w:rsidRPr="00806A32">
        <w:rPr>
          <w:rFonts w:ascii="Calibri" w:hAnsi="Calibri"/>
        </w:rPr>
        <w:t>all</w:t>
      </w:r>
      <w:proofErr w:type="spellEnd"/>
      <w:r w:rsidR="00DB0783" w:rsidRPr="00806A32">
        <w:rPr>
          <w:rFonts w:ascii="Calibri" w:hAnsi="Calibri"/>
        </w:rPr>
        <w:t xml:space="preserve"> </w:t>
      </w:r>
      <w:proofErr w:type="spellStart"/>
      <w:r w:rsidR="00DB0783" w:rsidRPr="00806A32">
        <w:rPr>
          <w:rFonts w:ascii="Calibri" w:hAnsi="Calibri"/>
        </w:rPr>
        <w:t>costs</w:t>
      </w:r>
      <w:proofErr w:type="spellEnd"/>
    </w:p>
    <w:p w14:paraId="35E9AC91" w14:textId="77777777" w:rsidR="00097551" w:rsidRPr="00806A32" w:rsidRDefault="00097551" w:rsidP="00097551">
      <w:pPr>
        <w:rPr>
          <w:rFonts w:ascii="Calibri" w:hAnsi="Calibri"/>
        </w:rPr>
      </w:pPr>
    </w:p>
    <w:p w14:paraId="54F60C5D" w14:textId="12437762" w:rsidR="00097551" w:rsidRPr="00806A32" w:rsidRDefault="00097551" w:rsidP="00097551">
      <w:pPr>
        <w:rPr>
          <w:rFonts w:ascii="Calibri" w:hAnsi="Calibri"/>
        </w:rPr>
      </w:pPr>
      <w:proofErr w:type="spellStart"/>
      <w:r w:rsidRPr="00806A32">
        <w:rPr>
          <w:rFonts w:ascii="Calibri" w:hAnsi="Calibri"/>
        </w:rPr>
        <w:t>customs</w:t>
      </w:r>
      <w:proofErr w:type="spellEnd"/>
      <w:r w:rsidRPr="00806A32">
        <w:rPr>
          <w:rFonts w:ascii="Calibri" w:hAnsi="Calibri"/>
        </w:rPr>
        <w:t xml:space="preserve">                                               _____________________EUR</w:t>
      </w:r>
    </w:p>
    <w:p w14:paraId="7E4526D2" w14:textId="77777777" w:rsidR="00097551" w:rsidRPr="00806A32" w:rsidRDefault="00097551" w:rsidP="00097551">
      <w:pPr>
        <w:rPr>
          <w:rFonts w:ascii="Calibri" w:hAnsi="Calibri"/>
        </w:rPr>
      </w:pPr>
      <w:r w:rsidRPr="00806A32">
        <w:rPr>
          <w:rFonts w:ascii="Calibri" w:hAnsi="Calibri"/>
        </w:rPr>
        <w:t>________________________________________________________</w:t>
      </w:r>
    </w:p>
    <w:p w14:paraId="3DEF3ABA" w14:textId="77777777" w:rsidR="00097551" w:rsidRPr="00806A32" w:rsidRDefault="00097551" w:rsidP="00097551">
      <w:pPr>
        <w:rPr>
          <w:rFonts w:ascii="Calibri" w:hAnsi="Calibri"/>
        </w:rPr>
      </w:pPr>
    </w:p>
    <w:p w14:paraId="1DACD5E7" w14:textId="6C06418B" w:rsidR="00097551" w:rsidRPr="00806A32" w:rsidRDefault="00097551" w:rsidP="00097551">
      <w:pPr>
        <w:rPr>
          <w:rFonts w:ascii="Calibri" w:hAnsi="Calibri"/>
          <w:b/>
          <w:bCs/>
        </w:rPr>
      </w:pPr>
      <w:r w:rsidRPr="00806A32">
        <w:rPr>
          <w:rFonts w:ascii="Calibri" w:hAnsi="Calibri"/>
          <w:b/>
          <w:bCs/>
        </w:rPr>
        <w:t xml:space="preserve"> </w:t>
      </w:r>
      <w:r w:rsidR="00DB0783" w:rsidRPr="00806A32">
        <w:rPr>
          <w:rFonts w:ascii="Calibri" w:hAnsi="Calibri"/>
          <w:b/>
          <w:bCs/>
        </w:rPr>
        <w:t xml:space="preserve">Total </w:t>
      </w:r>
      <w:proofErr w:type="spellStart"/>
      <w:r w:rsidR="00DB0783" w:rsidRPr="00806A32">
        <w:rPr>
          <w:rFonts w:ascii="Calibri" w:hAnsi="Calibri"/>
          <w:b/>
          <w:bCs/>
        </w:rPr>
        <w:t>price</w:t>
      </w:r>
      <w:proofErr w:type="spellEnd"/>
      <w:r w:rsidRPr="00806A32">
        <w:rPr>
          <w:rFonts w:ascii="Calibri" w:hAnsi="Calibri"/>
          <w:b/>
          <w:bCs/>
        </w:rPr>
        <w:t xml:space="preserve">                            _____________________________ EUR</w:t>
      </w:r>
    </w:p>
    <w:p w14:paraId="0A96BAB7" w14:textId="77777777" w:rsidR="00097551" w:rsidRPr="00806A32" w:rsidRDefault="00097551" w:rsidP="00097551">
      <w:pPr>
        <w:rPr>
          <w:rFonts w:ascii="Calibri" w:hAnsi="Calibri"/>
        </w:rPr>
      </w:pPr>
    </w:p>
    <w:p w14:paraId="1E5CD6BF" w14:textId="77777777" w:rsidR="00F349BC" w:rsidRPr="00806A32" w:rsidRDefault="00F349BC" w:rsidP="00F349BC">
      <w:pPr>
        <w:spacing w:before="120" w:after="120"/>
        <w:jc w:val="both"/>
        <w:rPr>
          <w:rFonts w:asciiTheme="minorHAnsi" w:hAnsiTheme="minorHAnsi"/>
          <w:sz w:val="24"/>
          <w:szCs w:val="24"/>
          <w:lang w:val="en-GB"/>
        </w:rPr>
      </w:pPr>
    </w:p>
    <w:p w14:paraId="4005B859" w14:textId="77777777" w:rsidR="00D1399B" w:rsidRPr="00806A32" w:rsidRDefault="00D1399B" w:rsidP="00F349BC">
      <w:pPr>
        <w:spacing w:before="120" w:after="120"/>
        <w:jc w:val="both"/>
        <w:rPr>
          <w:rFonts w:asciiTheme="minorHAnsi" w:hAnsiTheme="minorHAnsi"/>
          <w:sz w:val="24"/>
          <w:szCs w:val="24"/>
          <w:lang w:val="en-GB"/>
        </w:rPr>
      </w:pPr>
    </w:p>
    <w:p w14:paraId="367E0E04" w14:textId="443C3158" w:rsidR="00D1399B" w:rsidRPr="00806A32" w:rsidRDefault="00D1399B" w:rsidP="00F349BC">
      <w:pPr>
        <w:spacing w:before="120" w:after="120"/>
        <w:jc w:val="both"/>
        <w:rPr>
          <w:rFonts w:asciiTheme="minorHAnsi" w:hAnsiTheme="minorHAnsi"/>
          <w:sz w:val="24"/>
          <w:szCs w:val="24"/>
          <w:lang w:val="en-GB"/>
        </w:rPr>
      </w:pPr>
      <w:r w:rsidRPr="00806A32">
        <w:rPr>
          <w:rFonts w:asciiTheme="minorHAnsi" w:hAnsiTheme="minorHAnsi"/>
          <w:sz w:val="24"/>
          <w:szCs w:val="24"/>
          <w:lang w:val="en-GB"/>
        </w:rPr>
        <w:t xml:space="preserve">• The bidder must deliver the ordered goods to the address of the contracting authority </w:t>
      </w:r>
      <w:r w:rsidR="00CA516B" w:rsidRPr="00806A32">
        <w:rPr>
          <w:rFonts w:asciiTheme="minorHAnsi" w:hAnsiTheme="minorHAnsi"/>
          <w:sz w:val="24"/>
          <w:szCs w:val="24"/>
          <w:lang w:val="en-GB"/>
        </w:rPr>
        <w:t>until</w:t>
      </w:r>
      <w:r w:rsidRPr="00806A32">
        <w:rPr>
          <w:rFonts w:asciiTheme="minorHAnsi" w:hAnsiTheme="minorHAnsi"/>
          <w:sz w:val="24"/>
          <w:szCs w:val="24"/>
          <w:lang w:val="en-GB"/>
        </w:rPr>
        <w:t xml:space="preserve"> __</w:t>
      </w:r>
      <w:r w:rsidR="00CA516B" w:rsidRPr="00806A32">
        <w:rPr>
          <w:rFonts w:asciiTheme="minorHAnsi" w:hAnsiTheme="minorHAnsi"/>
          <w:sz w:val="24"/>
          <w:szCs w:val="24"/>
          <w:lang w:val="en-GB"/>
        </w:rPr>
        <w:t>_____</w:t>
      </w:r>
      <w:r w:rsidRPr="00806A32">
        <w:rPr>
          <w:rFonts w:asciiTheme="minorHAnsi" w:hAnsiTheme="minorHAnsi"/>
          <w:sz w:val="24"/>
          <w:szCs w:val="24"/>
          <w:lang w:val="en-GB"/>
        </w:rPr>
        <w:t>___.</w:t>
      </w:r>
    </w:p>
    <w:p w14:paraId="1CEC8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3919B6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validity of the offer of ________ days counted from the date specified in the invitation to bid.</w:t>
      </w:r>
    </w:p>
    <w:p w14:paraId="2A8A344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provides the contracting authority with a fixed price for 12 months from the beginning of the contract.</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Default="00D1399B" w:rsidP="00F349BC">
      <w:pPr>
        <w:spacing w:before="120" w:after="120"/>
        <w:jc w:val="both"/>
        <w:rPr>
          <w:rFonts w:asciiTheme="minorHAnsi" w:hAnsiTheme="minorHAnsi"/>
          <w:sz w:val="24"/>
          <w:szCs w:val="24"/>
          <w:lang w:val="en-GB"/>
        </w:rPr>
      </w:pPr>
    </w:p>
    <w:p w14:paraId="0359ADC5" w14:textId="77777777" w:rsidR="00F02B1A" w:rsidRDefault="00F02B1A" w:rsidP="00F349BC">
      <w:pPr>
        <w:spacing w:before="120" w:after="120"/>
        <w:jc w:val="both"/>
        <w:rPr>
          <w:rFonts w:asciiTheme="minorHAnsi" w:hAnsiTheme="minorHAnsi"/>
          <w:sz w:val="24"/>
          <w:szCs w:val="24"/>
          <w:lang w:val="en-GB"/>
        </w:rPr>
      </w:pPr>
    </w:p>
    <w:p w14:paraId="226C150B" w14:textId="77777777" w:rsidR="00F02B1A" w:rsidRDefault="00F02B1A" w:rsidP="00F349BC">
      <w:pPr>
        <w:spacing w:before="120" w:after="120"/>
        <w:jc w:val="both"/>
        <w:rPr>
          <w:rFonts w:asciiTheme="minorHAnsi" w:hAnsiTheme="minorHAnsi"/>
          <w:sz w:val="24"/>
          <w:szCs w:val="24"/>
          <w:lang w:val="en-GB"/>
        </w:rPr>
      </w:pPr>
    </w:p>
    <w:p w14:paraId="276FFC7F" w14:textId="77777777" w:rsidR="00F02B1A" w:rsidRDefault="00F02B1A" w:rsidP="00F349BC">
      <w:pPr>
        <w:spacing w:before="120" w:after="120"/>
        <w:jc w:val="both"/>
        <w:rPr>
          <w:rFonts w:asciiTheme="minorHAnsi" w:hAnsiTheme="minorHAnsi"/>
          <w:sz w:val="24"/>
          <w:szCs w:val="24"/>
          <w:lang w:val="en-GB"/>
        </w:rPr>
      </w:pPr>
    </w:p>
    <w:p w14:paraId="0E366224" w14:textId="77777777" w:rsidR="00F02B1A" w:rsidRDefault="00F02B1A" w:rsidP="00F349BC">
      <w:pPr>
        <w:spacing w:before="120" w:after="120"/>
        <w:jc w:val="both"/>
        <w:rPr>
          <w:rFonts w:asciiTheme="minorHAnsi" w:hAnsiTheme="minorHAnsi"/>
          <w:sz w:val="24"/>
          <w:szCs w:val="24"/>
          <w:lang w:val="en-GB"/>
        </w:rPr>
      </w:pPr>
    </w:p>
    <w:p w14:paraId="575FB5ED" w14:textId="77777777" w:rsidR="00F02B1A" w:rsidRDefault="00F02B1A" w:rsidP="00F349BC">
      <w:pPr>
        <w:spacing w:before="120" w:after="120"/>
        <w:jc w:val="both"/>
        <w:rPr>
          <w:rFonts w:asciiTheme="minorHAnsi" w:hAnsiTheme="minorHAnsi"/>
          <w:sz w:val="24"/>
          <w:szCs w:val="24"/>
          <w:lang w:val="en-GB"/>
        </w:rPr>
      </w:pPr>
    </w:p>
    <w:p w14:paraId="0DD31D71" w14:textId="77777777" w:rsidR="00F02B1A" w:rsidRPr="00D1399B" w:rsidRDefault="00F02B1A" w:rsidP="00F349BC">
      <w:pPr>
        <w:spacing w:before="120" w:after="120"/>
        <w:jc w:val="both"/>
        <w:rPr>
          <w:rFonts w:asciiTheme="minorHAnsi" w:hAnsiTheme="minorHAnsi"/>
          <w:sz w:val="24"/>
          <w:szCs w:val="24"/>
          <w:lang w:val="en-GB"/>
        </w:rPr>
      </w:pPr>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r w:rsidRPr="00F349BC">
        <w:rPr>
          <w:rFonts w:asciiTheme="minorHAnsi" w:hAnsiTheme="minorHAnsi"/>
          <w:b/>
          <w:sz w:val="28"/>
          <w:szCs w:val="28"/>
          <w:lang w:val="en-GB"/>
        </w:rPr>
        <w:t>FORM 6</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person who is a member of the administrative, </w:t>
      </w:r>
      <w:proofErr w:type="gramStart"/>
      <w:r w:rsidRPr="00F349BC">
        <w:rPr>
          <w:rFonts w:asciiTheme="minorHAnsi" w:hAnsiTheme="minorHAnsi"/>
          <w:b/>
          <w:sz w:val="28"/>
          <w:szCs w:val="28"/>
          <w:lang w:val="en-GB"/>
        </w:rPr>
        <w:t>managerial</w:t>
      </w:r>
      <w:proofErr w:type="gramEnd"/>
      <w:r w:rsidRPr="00F349BC">
        <w:rPr>
          <w:rFonts w:asciiTheme="minorHAnsi" w:hAnsiTheme="minorHAnsi"/>
          <w:b/>
          <w:sz w:val="28"/>
          <w:szCs w:val="28"/>
          <w:lang w:val="en-GB"/>
        </w:rPr>
        <w:t xml:space="preserve">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01254A0D"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connection with the public procurement "</w:t>
      </w:r>
      <w:r w:rsidR="00891A26" w:rsidRPr="00891A26">
        <w:rPr>
          <w:rFonts w:asciiTheme="minorHAnsi" w:hAnsiTheme="minorHAnsi"/>
          <w:b/>
          <w:sz w:val="24"/>
          <w:szCs w:val="24"/>
          <w:lang w:val="en-US"/>
        </w:rPr>
        <w:t xml:space="preserve"> </w:t>
      </w:r>
      <w:r w:rsidR="00891A26" w:rsidRPr="00C71002">
        <w:rPr>
          <w:rFonts w:asciiTheme="minorHAnsi" w:hAnsiTheme="minorHAnsi"/>
          <w:b/>
          <w:sz w:val="24"/>
          <w:szCs w:val="24"/>
          <w:lang w:val="en-US"/>
        </w:rPr>
        <w:t>Purchase and delivery of a new high-speed thermal camera</w:t>
      </w:r>
      <w:r w:rsidR="00891A26" w:rsidRPr="00D1399B">
        <w:rPr>
          <w:rFonts w:asciiTheme="minorHAnsi" w:hAnsiTheme="minorHAnsi"/>
          <w:sz w:val="24"/>
          <w:szCs w:val="24"/>
          <w:lang w:val="en-GB"/>
        </w:rPr>
        <w:t xml:space="preserve"> </w:t>
      </w:r>
      <w:r w:rsidRPr="00D1399B">
        <w:rPr>
          <w:rFonts w:asciiTheme="minorHAnsi" w:hAnsiTheme="minorHAnsi"/>
          <w:sz w:val="24"/>
          <w:szCs w:val="24"/>
          <w:lang w:val="en-GB"/>
        </w:rPr>
        <w:t>",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NOTE: </w:t>
      </w:r>
      <w:proofErr w:type="gramStart"/>
      <w:r w:rsidRPr="00D1399B">
        <w:rPr>
          <w:rFonts w:asciiTheme="minorHAnsi" w:hAnsiTheme="minorHAnsi"/>
          <w:sz w:val="24"/>
          <w:szCs w:val="24"/>
          <w:lang w:val="en-GB"/>
        </w:rPr>
        <w:t>In the event that</w:t>
      </w:r>
      <w:proofErr w:type="gramEnd"/>
      <w:r w:rsidRPr="00D1399B">
        <w:rPr>
          <w:rFonts w:asciiTheme="minorHAnsi" w:hAnsiTheme="minorHAnsi"/>
          <w:sz w:val="24"/>
          <w:szCs w:val="24"/>
          <w:lang w:val="en-GB"/>
        </w:rPr>
        <w:t xml:space="preserve"> the bidder or partner has several legal representatives or persons for whom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DC384B1" w14:textId="6DD33459" w:rsidR="00D1399B" w:rsidRPr="00D1399B" w:rsidRDefault="00D1399B" w:rsidP="009A0678">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 xml:space="preserve">In relation to the public procurement </w:t>
      </w:r>
      <w:r w:rsidR="00964DF3" w:rsidRPr="001E5EE7">
        <w:rPr>
          <w:rFonts w:asciiTheme="minorHAnsi" w:hAnsiTheme="minorHAnsi"/>
          <w:b/>
          <w:bCs/>
          <w:sz w:val="24"/>
          <w:szCs w:val="24"/>
          <w:lang w:val="en-GB"/>
        </w:rPr>
        <w:t>“</w:t>
      </w:r>
      <w:r w:rsidR="00964DF3" w:rsidRPr="00C71002">
        <w:rPr>
          <w:rFonts w:asciiTheme="minorHAnsi" w:hAnsiTheme="minorHAnsi"/>
          <w:b/>
          <w:sz w:val="24"/>
          <w:szCs w:val="24"/>
          <w:lang w:val="en-US"/>
        </w:rPr>
        <w:t>high-speed thermal camera</w:t>
      </w:r>
      <w:r w:rsidR="009A0678">
        <w:rPr>
          <w:rFonts w:asciiTheme="minorHAnsi" w:hAnsiTheme="minorHAnsi"/>
          <w:b/>
          <w:sz w:val="24"/>
          <w:szCs w:val="24"/>
          <w:lang w:val="en-GB"/>
        </w:rPr>
        <w:t>”</w:t>
      </w: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we give consent to the contracting authority of the University of Ljubljana, Faculty of Mechanical Engineering, </w:t>
      </w: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 </w:t>
      </w:r>
      <w:proofErr w:type="gramStart"/>
      <w:r w:rsidRPr="00D1399B">
        <w:rPr>
          <w:rFonts w:asciiTheme="minorHAnsi" w:hAnsiTheme="minorHAnsi"/>
          <w:sz w:val="24"/>
          <w:szCs w:val="24"/>
          <w:lang w:val="en-GB"/>
        </w:rPr>
        <w:t>in order to</w:t>
      </w:r>
      <w:proofErr w:type="gramEnd"/>
      <w:r w:rsidRPr="00D1399B">
        <w:rPr>
          <w:rFonts w:asciiTheme="minorHAnsi" w:hAnsiTheme="minorHAnsi"/>
          <w:sz w:val="24"/>
          <w:szCs w:val="24"/>
          <w:lang w:val="en-GB"/>
        </w:rPr>
        <w:t xml:space="preserve">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 xml:space="preserve">Number of </w:t>
            </w:r>
            <w:proofErr w:type="gramStart"/>
            <w:r w:rsidRPr="00662101">
              <w:rPr>
                <w:rFonts w:asciiTheme="minorHAnsi" w:hAnsiTheme="minorHAnsi"/>
                <w:sz w:val="24"/>
                <w:szCs w:val="24"/>
                <w:lang w:val="en-GB"/>
              </w:rPr>
              <w:t>entry</w:t>
            </w:r>
            <w:proofErr w:type="gramEnd"/>
            <w:r w:rsidRPr="00662101">
              <w:rPr>
                <w:rFonts w:asciiTheme="minorHAnsi" w:hAnsiTheme="minorHAnsi"/>
                <w:sz w:val="24"/>
                <w:szCs w:val="24"/>
                <w:lang w:val="en-GB"/>
              </w:rPr>
              <w:t xml:space="preserve">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1B78E2A3" w14:textId="77777777" w:rsidR="00891A26" w:rsidRPr="00D1399B" w:rsidRDefault="00891A26" w:rsidP="00891A26">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Pr="00D1399B">
        <w:rPr>
          <w:rFonts w:asciiTheme="minorHAnsi" w:hAnsiTheme="minorHAnsi"/>
          <w:sz w:val="24"/>
          <w:szCs w:val="24"/>
          <w:lang w:val="en-GB"/>
        </w:rPr>
        <w:t>Signature of the legal representative:</w:t>
      </w: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Pr="00083432" w:rsidRDefault="00083432" w:rsidP="00F349BC">
      <w:pPr>
        <w:spacing w:before="120" w:after="120"/>
        <w:jc w:val="both"/>
        <w:rPr>
          <w:rFonts w:asciiTheme="minorHAnsi" w:hAnsiTheme="minorHAnsi"/>
          <w:b/>
          <w:sz w:val="28"/>
          <w:szCs w:val="28"/>
          <w:lang w:val="en-GB"/>
        </w:rPr>
      </w:pPr>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r w:rsidR="00D1399B" w:rsidRPr="00083432">
        <w:rPr>
          <w:rFonts w:asciiTheme="minorHAnsi" w:hAnsiTheme="minorHAnsi"/>
          <w:b/>
          <w:sz w:val="28"/>
          <w:szCs w:val="28"/>
          <w:lang w:val="en-GB"/>
        </w:rPr>
        <w:t xml:space="preserve"> INFORMATION ABOUT THE AUTHORIZED OFFICER</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Default="00D1399B" w:rsidP="00F349BC">
      <w:pPr>
        <w:spacing w:before="120" w:after="120"/>
        <w:jc w:val="both"/>
        <w:rPr>
          <w:rFonts w:asciiTheme="minorHAnsi" w:hAnsiTheme="minorHAnsi"/>
          <w:sz w:val="24"/>
          <w:szCs w:val="24"/>
          <w:lang w:val="en-GB"/>
        </w:rPr>
      </w:pPr>
    </w:p>
    <w:p w14:paraId="1BE0BA5F" w14:textId="77777777" w:rsidR="00DF5B85" w:rsidRDefault="00DF5B85" w:rsidP="00F349BC">
      <w:pPr>
        <w:spacing w:before="120" w:after="120"/>
        <w:jc w:val="both"/>
        <w:rPr>
          <w:rFonts w:asciiTheme="minorHAnsi" w:hAnsiTheme="minorHAnsi"/>
          <w:sz w:val="24"/>
          <w:szCs w:val="24"/>
          <w:lang w:val="en-GB"/>
        </w:rPr>
      </w:pPr>
    </w:p>
    <w:p w14:paraId="175A8284" w14:textId="77777777" w:rsidR="00DF5B85" w:rsidRDefault="00DF5B85" w:rsidP="00F349BC">
      <w:pPr>
        <w:spacing w:before="120" w:after="120"/>
        <w:jc w:val="both"/>
        <w:rPr>
          <w:rFonts w:asciiTheme="minorHAnsi" w:hAnsiTheme="minorHAnsi"/>
          <w:sz w:val="24"/>
          <w:szCs w:val="24"/>
          <w:lang w:val="en-GB"/>
        </w:rPr>
      </w:pPr>
    </w:p>
    <w:p w14:paraId="064DB7AE" w14:textId="77777777" w:rsidR="00DF5B85" w:rsidRDefault="00DF5B85" w:rsidP="00F349BC">
      <w:pPr>
        <w:spacing w:before="120" w:after="120"/>
        <w:jc w:val="both"/>
        <w:rPr>
          <w:rFonts w:asciiTheme="minorHAnsi" w:hAnsiTheme="minorHAnsi"/>
          <w:sz w:val="24"/>
          <w:szCs w:val="24"/>
          <w:lang w:val="en-GB"/>
        </w:rPr>
      </w:pPr>
    </w:p>
    <w:p w14:paraId="6E8C4AC0" w14:textId="77777777" w:rsidR="00DF5B85" w:rsidRDefault="00DF5B85" w:rsidP="00F349BC">
      <w:pPr>
        <w:spacing w:before="120" w:after="120"/>
        <w:jc w:val="both"/>
        <w:rPr>
          <w:rFonts w:asciiTheme="minorHAnsi" w:hAnsiTheme="minorHAnsi"/>
          <w:sz w:val="24"/>
          <w:szCs w:val="24"/>
          <w:lang w:val="en-GB"/>
        </w:rPr>
      </w:pPr>
    </w:p>
    <w:p w14:paraId="171C9EF7" w14:textId="77777777" w:rsidR="00DF5B85" w:rsidRDefault="00DF5B85" w:rsidP="00F349BC">
      <w:pPr>
        <w:spacing w:before="120" w:after="120"/>
        <w:jc w:val="both"/>
        <w:rPr>
          <w:rFonts w:asciiTheme="minorHAnsi" w:hAnsiTheme="minorHAnsi"/>
          <w:sz w:val="24"/>
          <w:szCs w:val="24"/>
          <w:lang w:val="en-GB"/>
        </w:rPr>
      </w:pPr>
    </w:p>
    <w:p w14:paraId="400B1CE8" w14:textId="77777777" w:rsidR="00DF5B85" w:rsidRDefault="00DF5B85" w:rsidP="00F349BC">
      <w:pPr>
        <w:spacing w:before="120" w:after="120"/>
        <w:jc w:val="both"/>
        <w:rPr>
          <w:rFonts w:asciiTheme="minorHAnsi" w:hAnsiTheme="minorHAnsi"/>
          <w:sz w:val="24"/>
          <w:szCs w:val="24"/>
          <w:lang w:val="en-GB"/>
        </w:rPr>
      </w:pPr>
    </w:p>
    <w:p w14:paraId="0560CC72" w14:textId="77777777" w:rsidR="00DF5B85" w:rsidRDefault="00DF5B85" w:rsidP="00F349BC">
      <w:pPr>
        <w:spacing w:before="120" w:after="120"/>
        <w:jc w:val="both"/>
        <w:rPr>
          <w:rFonts w:asciiTheme="minorHAnsi" w:hAnsiTheme="minorHAnsi"/>
          <w:sz w:val="24"/>
          <w:szCs w:val="24"/>
          <w:lang w:val="en-GB"/>
        </w:rPr>
      </w:pPr>
    </w:p>
    <w:p w14:paraId="6D8FF4EC" w14:textId="77777777" w:rsidR="00DF5B85" w:rsidRDefault="00DF5B85" w:rsidP="00F349BC">
      <w:pPr>
        <w:spacing w:before="120" w:after="120"/>
        <w:jc w:val="both"/>
        <w:rPr>
          <w:rFonts w:asciiTheme="minorHAnsi" w:hAnsiTheme="minorHAnsi"/>
          <w:sz w:val="24"/>
          <w:szCs w:val="24"/>
          <w:lang w:val="en-GB"/>
        </w:rPr>
      </w:pPr>
    </w:p>
    <w:p w14:paraId="46B3F4D3" w14:textId="77777777" w:rsidR="00DF5B85" w:rsidRDefault="00DF5B85" w:rsidP="00F349BC">
      <w:pPr>
        <w:spacing w:before="120" w:after="120"/>
        <w:jc w:val="both"/>
        <w:rPr>
          <w:rFonts w:asciiTheme="minorHAnsi" w:hAnsiTheme="minorHAnsi"/>
          <w:sz w:val="24"/>
          <w:szCs w:val="24"/>
          <w:lang w:val="en-GB"/>
        </w:rPr>
      </w:pPr>
    </w:p>
    <w:p w14:paraId="00C41C7F" w14:textId="77777777" w:rsidR="00DF5B85" w:rsidRDefault="00DF5B85" w:rsidP="00F349BC">
      <w:pPr>
        <w:spacing w:before="120" w:after="120"/>
        <w:jc w:val="both"/>
        <w:rPr>
          <w:rFonts w:asciiTheme="minorHAnsi" w:hAnsiTheme="minorHAnsi"/>
          <w:sz w:val="24"/>
          <w:szCs w:val="24"/>
          <w:lang w:val="en-GB"/>
        </w:rPr>
      </w:pPr>
    </w:p>
    <w:p w14:paraId="7E85DF71" w14:textId="77777777" w:rsidR="00DF5B85" w:rsidRDefault="00DF5B85" w:rsidP="00F349BC">
      <w:pPr>
        <w:spacing w:before="120" w:after="120"/>
        <w:jc w:val="both"/>
        <w:rPr>
          <w:rFonts w:asciiTheme="minorHAnsi" w:hAnsiTheme="minorHAnsi"/>
          <w:sz w:val="24"/>
          <w:szCs w:val="24"/>
          <w:lang w:val="en-GB"/>
        </w:rPr>
      </w:pPr>
    </w:p>
    <w:p w14:paraId="70D9F1CD" w14:textId="77777777" w:rsidR="00DF5B85" w:rsidRDefault="00DF5B85" w:rsidP="00F349BC">
      <w:pPr>
        <w:spacing w:before="120" w:after="120"/>
        <w:jc w:val="both"/>
        <w:rPr>
          <w:rFonts w:asciiTheme="minorHAnsi" w:hAnsiTheme="minorHAnsi"/>
          <w:sz w:val="24"/>
          <w:szCs w:val="24"/>
          <w:lang w:val="en-GB"/>
        </w:rPr>
      </w:pPr>
    </w:p>
    <w:p w14:paraId="741E45AC" w14:textId="77777777" w:rsidR="00DF5B85" w:rsidRDefault="00DF5B85" w:rsidP="00F349BC">
      <w:pPr>
        <w:spacing w:before="120" w:after="120"/>
        <w:jc w:val="both"/>
        <w:rPr>
          <w:rFonts w:asciiTheme="minorHAnsi" w:hAnsiTheme="minorHAnsi"/>
          <w:sz w:val="24"/>
          <w:szCs w:val="24"/>
          <w:lang w:val="en-GB"/>
        </w:rPr>
      </w:pPr>
    </w:p>
    <w:p w14:paraId="0D5AD0C1" w14:textId="77777777" w:rsidR="009A0678" w:rsidRDefault="009A0678" w:rsidP="00F349BC">
      <w:pPr>
        <w:spacing w:before="120" w:after="120"/>
        <w:jc w:val="both"/>
        <w:rPr>
          <w:rFonts w:asciiTheme="minorHAnsi" w:hAnsiTheme="minorHAnsi"/>
          <w:sz w:val="24"/>
          <w:szCs w:val="24"/>
          <w:lang w:val="en-GB"/>
        </w:rPr>
      </w:pPr>
    </w:p>
    <w:p w14:paraId="70073222" w14:textId="77777777" w:rsidR="009A0678" w:rsidRDefault="009A0678" w:rsidP="00F349BC">
      <w:pPr>
        <w:spacing w:before="120" w:after="120"/>
        <w:jc w:val="both"/>
        <w:rPr>
          <w:rFonts w:asciiTheme="minorHAnsi" w:hAnsiTheme="minorHAnsi"/>
          <w:sz w:val="24"/>
          <w:szCs w:val="24"/>
          <w:lang w:val="en-GB"/>
        </w:rPr>
      </w:pPr>
    </w:p>
    <w:p w14:paraId="0548EF0A" w14:textId="77777777" w:rsidR="00956F1A" w:rsidRDefault="00956F1A" w:rsidP="00F349BC">
      <w:pPr>
        <w:spacing w:before="120" w:after="120"/>
        <w:jc w:val="both"/>
        <w:rPr>
          <w:rFonts w:asciiTheme="minorHAnsi" w:hAnsiTheme="minorHAnsi"/>
          <w:sz w:val="24"/>
          <w:szCs w:val="24"/>
          <w:lang w:val="en-GB"/>
        </w:rPr>
      </w:pPr>
    </w:p>
    <w:p w14:paraId="5A06F506" w14:textId="77777777" w:rsidR="00956F1A" w:rsidRDefault="00956F1A" w:rsidP="00F349BC">
      <w:pPr>
        <w:spacing w:before="120" w:after="120"/>
        <w:jc w:val="both"/>
        <w:rPr>
          <w:rFonts w:asciiTheme="minorHAnsi" w:hAnsiTheme="minorHAnsi"/>
          <w:sz w:val="24"/>
          <w:szCs w:val="24"/>
          <w:lang w:val="en-GB"/>
        </w:rPr>
      </w:pPr>
    </w:p>
    <w:p w14:paraId="57F2CF54" w14:textId="77777777" w:rsidR="00956F1A" w:rsidRDefault="00956F1A" w:rsidP="00F349BC">
      <w:pPr>
        <w:spacing w:before="120" w:after="120"/>
        <w:jc w:val="both"/>
        <w:rPr>
          <w:rFonts w:asciiTheme="minorHAnsi" w:hAnsiTheme="minorHAnsi"/>
          <w:sz w:val="24"/>
          <w:szCs w:val="24"/>
          <w:lang w:val="en-GB"/>
        </w:rPr>
      </w:pPr>
    </w:p>
    <w:p w14:paraId="5F1B4121" w14:textId="77777777" w:rsidR="009A0678" w:rsidRDefault="009A0678" w:rsidP="00F349BC">
      <w:pPr>
        <w:spacing w:before="120" w:after="120"/>
        <w:jc w:val="both"/>
        <w:rPr>
          <w:rFonts w:asciiTheme="minorHAnsi" w:hAnsiTheme="minorHAnsi"/>
          <w:sz w:val="24"/>
          <w:szCs w:val="24"/>
          <w:lang w:val="en-GB"/>
        </w:rPr>
      </w:pPr>
    </w:p>
    <w:p w14:paraId="4863CF98" w14:textId="77777777" w:rsidR="00DF5B85" w:rsidRDefault="00DF5B85" w:rsidP="00F349BC">
      <w:pPr>
        <w:spacing w:before="120" w:after="120"/>
        <w:jc w:val="both"/>
        <w:rPr>
          <w:rFonts w:asciiTheme="minorHAnsi" w:hAnsiTheme="minorHAnsi"/>
          <w:sz w:val="24"/>
          <w:szCs w:val="24"/>
          <w:lang w:val="en-GB"/>
        </w:rPr>
      </w:pPr>
    </w:p>
    <w:p w14:paraId="1B962D2B"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9. REFERENCES OF THE BIDDER</w:t>
      </w:r>
    </w:p>
    <w:p w14:paraId="6B4F867D" w14:textId="77777777" w:rsidR="00DF5B85" w:rsidRDefault="00DF5B85" w:rsidP="00DF5B85">
      <w:pPr>
        <w:spacing w:before="120" w:after="120"/>
        <w:jc w:val="both"/>
        <w:rPr>
          <w:rFonts w:asciiTheme="minorHAnsi" w:hAnsiTheme="minorHAnsi"/>
          <w:sz w:val="24"/>
          <w:szCs w:val="24"/>
          <w:lang w:val="en-GB"/>
        </w:rPr>
      </w:pPr>
    </w:p>
    <w:p w14:paraId="64E74844" w14:textId="77777777" w:rsidR="00DF5B85" w:rsidRDefault="00DF5B85" w:rsidP="00DF5B85">
      <w:pPr>
        <w:pBdr>
          <w:bottom w:val="single" w:sz="6" w:space="1" w:color="auto"/>
        </w:pBdr>
        <w:spacing w:before="120" w:after="120"/>
        <w:jc w:val="both"/>
        <w:rPr>
          <w:rFonts w:asciiTheme="minorHAnsi" w:hAnsiTheme="minorHAnsi"/>
          <w:sz w:val="24"/>
          <w:szCs w:val="24"/>
          <w:lang w:val="en-GB"/>
        </w:rPr>
      </w:pPr>
      <w:r>
        <w:rPr>
          <w:rFonts w:asciiTheme="minorHAnsi" w:hAnsiTheme="minorHAnsi"/>
          <w:sz w:val="24"/>
          <w:szCs w:val="24"/>
          <w:lang w:val="en-GB"/>
        </w:rPr>
        <w:t>Bidder:</w:t>
      </w:r>
    </w:p>
    <w:p w14:paraId="3892C4EC" w14:textId="77777777" w:rsidR="0017034C" w:rsidRPr="00466746" w:rsidRDefault="0017034C" w:rsidP="0017034C">
      <w:pPr>
        <w:jc w:val="both"/>
        <w:rPr>
          <w:rFonts w:asciiTheme="minorHAnsi" w:hAnsiTheme="minorHAnsi"/>
          <w:sz w:val="24"/>
          <w:szCs w:val="24"/>
          <w:lang w:val="en-GB"/>
        </w:rPr>
      </w:pPr>
      <w:r w:rsidRPr="00466746">
        <w:rPr>
          <w:rFonts w:asciiTheme="minorHAnsi" w:hAnsiTheme="minorHAnsi"/>
          <w:sz w:val="24"/>
          <w:szCs w:val="24"/>
          <w:lang w:val="en-GB"/>
        </w:rPr>
        <w:t>The Tenderer must provide evidence that it has successfully supplied, within the Member States (28) of the European Union, at least 2 (two)</w:t>
      </w:r>
      <w:r>
        <w:rPr>
          <w:rFonts w:asciiTheme="minorHAnsi" w:hAnsiTheme="minorHAnsi"/>
          <w:sz w:val="24"/>
          <w:szCs w:val="24"/>
          <w:lang w:val="en-GB"/>
        </w:rPr>
        <w:t xml:space="preserve"> </w:t>
      </w:r>
      <w:proofErr w:type="spellStart"/>
      <w:r>
        <w:rPr>
          <w:rFonts w:ascii="Calibri" w:hAnsi="Calibri"/>
        </w:rPr>
        <w:t>similar</w:t>
      </w:r>
      <w:proofErr w:type="spellEnd"/>
      <w:r>
        <w:rPr>
          <w:rFonts w:ascii="Calibri" w:hAnsi="Calibri"/>
        </w:rPr>
        <w:t xml:space="preserve"> (</w:t>
      </w:r>
      <w:proofErr w:type="spellStart"/>
      <w:r>
        <w:rPr>
          <w:rFonts w:ascii="Calibri" w:hAnsi="Calibri"/>
        </w:rPr>
        <w:t>with</w:t>
      </w:r>
      <w:proofErr w:type="spellEnd"/>
      <w:r>
        <w:rPr>
          <w:rFonts w:ascii="Calibri" w:hAnsi="Calibri"/>
        </w:rPr>
        <w:t xml:space="preserve"> </w:t>
      </w:r>
      <w:proofErr w:type="spellStart"/>
      <w:r>
        <w:rPr>
          <w:rFonts w:ascii="Calibri" w:hAnsi="Calibri"/>
        </w:rPr>
        <w:t>regard</w:t>
      </w:r>
      <w:proofErr w:type="spellEnd"/>
      <w:r>
        <w:rPr>
          <w:rFonts w:ascii="Calibri" w:hAnsi="Calibri"/>
        </w:rPr>
        <w:t xml:space="preserve"> to </w:t>
      </w:r>
      <w:proofErr w:type="spellStart"/>
      <w:r>
        <w:rPr>
          <w:rFonts w:ascii="Calibri" w:hAnsi="Calibri"/>
        </w:rPr>
        <w:t>resolution</w:t>
      </w:r>
      <w:proofErr w:type="spellEnd"/>
      <w:r>
        <w:rPr>
          <w:rFonts w:ascii="Calibri" w:hAnsi="Calibri"/>
        </w:rPr>
        <w:t xml:space="preserve"> </w:t>
      </w:r>
      <w:proofErr w:type="spellStart"/>
      <w:r>
        <w:rPr>
          <w:rFonts w:ascii="Calibri" w:hAnsi="Calibri"/>
        </w:rPr>
        <w:t>and</w:t>
      </w:r>
      <w:proofErr w:type="spellEnd"/>
      <w:r>
        <w:rPr>
          <w:rFonts w:ascii="Calibri" w:hAnsi="Calibri"/>
        </w:rPr>
        <w:t xml:space="preserve"> </w:t>
      </w:r>
      <w:proofErr w:type="spellStart"/>
      <w:r>
        <w:rPr>
          <w:rFonts w:ascii="Calibri" w:hAnsi="Calibri"/>
        </w:rPr>
        <w:t>frame-rate</w:t>
      </w:r>
      <w:proofErr w:type="spellEnd"/>
      <w:r>
        <w:rPr>
          <w:rFonts w:ascii="Calibri" w:hAnsi="Calibri"/>
        </w:rPr>
        <w:t xml:space="preserve"> </w:t>
      </w:r>
      <w:proofErr w:type="spellStart"/>
      <w:r>
        <w:rPr>
          <w:rFonts w:ascii="Calibri" w:hAnsi="Calibri"/>
        </w:rPr>
        <w:t>of</w:t>
      </w:r>
      <w:proofErr w:type="spellEnd"/>
      <w:r>
        <w:rPr>
          <w:rFonts w:ascii="Calibri" w:hAnsi="Calibri"/>
        </w:rPr>
        <w:t xml:space="preserve"> </w:t>
      </w:r>
      <w:proofErr w:type="spellStart"/>
      <w:r>
        <w:rPr>
          <w:rFonts w:ascii="Calibri" w:hAnsi="Calibri"/>
        </w:rPr>
        <w:t>thermal</w:t>
      </w:r>
      <w:proofErr w:type="spellEnd"/>
      <w:r>
        <w:rPr>
          <w:rFonts w:ascii="Calibri" w:hAnsi="Calibri"/>
        </w:rPr>
        <w:t xml:space="preserve"> </w:t>
      </w:r>
      <w:proofErr w:type="spellStart"/>
      <w:r>
        <w:rPr>
          <w:rFonts w:ascii="Calibri" w:hAnsi="Calibri"/>
        </w:rPr>
        <w:t>imaging</w:t>
      </w:r>
      <w:proofErr w:type="spellEnd"/>
      <w:r>
        <w:rPr>
          <w:rFonts w:ascii="Calibri" w:hAnsi="Calibri"/>
        </w:rPr>
        <w:t xml:space="preserve">) </w:t>
      </w:r>
      <w:proofErr w:type="spellStart"/>
      <w:r>
        <w:rPr>
          <w:rFonts w:ascii="Calibri" w:hAnsi="Calibri"/>
        </w:rPr>
        <w:t>high</w:t>
      </w:r>
      <w:proofErr w:type="spellEnd"/>
      <w:r>
        <w:rPr>
          <w:rFonts w:ascii="Calibri" w:hAnsi="Calibri"/>
        </w:rPr>
        <w:t xml:space="preserve"> </w:t>
      </w:r>
      <w:proofErr w:type="spellStart"/>
      <w:r>
        <w:rPr>
          <w:rFonts w:ascii="Calibri" w:hAnsi="Calibri"/>
        </w:rPr>
        <w:t>speed</w:t>
      </w:r>
      <w:proofErr w:type="spellEnd"/>
      <w:r>
        <w:rPr>
          <w:rFonts w:ascii="Calibri" w:hAnsi="Calibri"/>
        </w:rPr>
        <w:t xml:space="preserve"> </w:t>
      </w:r>
      <w:proofErr w:type="spellStart"/>
      <w:r>
        <w:rPr>
          <w:rFonts w:ascii="Calibri" w:hAnsi="Calibri"/>
        </w:rPr>
        <w:t>thermal</w:t>
      </w:r>
      <w:proofErr w:type="spellEnd"/>
      <w:r>
        <w:rPr>
          <w:rFonts w:ascii="Calibri" w:hAnsi="Calibri"/>
        </w:rPr>
        <w:t xml:space="preserve"> </w:t>
      </w:r>
      <w:proofErr w:type="spellStart"/>
      <w:proofErr w:type="gramStart"/>
      <w:r>
        <w:rPr>
          <w:rFonts w:ascii="Calibri" w:hAnsi="Calibri"/>
        </w:rPr>
        <w:t>cameras</w:t>
      </w:r>
      <w:proofErr w:type="spellEnd"/>
      <w:r>
        <w:rPr>
          <w:rFonts w:asciiTheme="minorHAnsi" w:hAnsiTheme="minorHAnsi"/>
          <w:sz w:val="24"/>
          <w:szCs w:val="24"/>
          <w:lang w:val="en-GB"/>
        </w:rPr>
        <w:t xml:space="preserve">  </w:t>
      </w:r>
      <w:r w:rsidRPr="00466746">
        <w:rPr>
          <w:rFonts w:asciiTheme="minorHAnsi" w:hAnsiTheme="minorHAnsi"/>
          <w:sz w:val="24"/>
          <w:szCs w:val="24"/>
          <w:lang w:val="en-GB"/>
        </w:rPr>
        <w:t>to</w:t>
      </w:r>
      <w:proofErr w:type="gramEnd"/>
      <w:r w:rsidRPr="00466746">
        <w:rPr>
          <w:rFonts w:asciiTheme="minorHAnsi" w:hAnsiTheme="minorHAnsi"/>
          <w:sz w:val="24"/>
          <w:szCs w:val="24"/>
          <w:lang w:val="en-GB"/>
        </w:rPr>
        <w:t xml:space="preserve"> two different purchasers. The reference must be confirmed by the business partner with whom it </w:t>
      </w:r>
      <w:proofErr w:type="gramStart"/>
      <w:r w:rsidRPr="00466746">
        <w:rPr>
          <w:rFonts w:asciiTheme="minorHAnsi" w:hAnsiTheme="minorHAnsi"/>
          <w:sz w:val="24"/>
          <w:szCs w:val="24"/>
          <w:lang w:val="en-GB"/>
        </w:rPr>
        <w:t>cooperates, or</w:t>
      </w:r>
      <w:proofErr w:type="gramEnd"/>
      <w:r w:rsidRPr="00466746">
        <w:rPr>
          <w:rFonts w:asciiTheme="minorHAnsi" w:hAnsiTheme="minorHAnsi"/>
          <w:sz w:val="24"/>
          <w:szCs w:val="24"/>
          <w:lang w:val="en-GB"/>
        </w:rPr>
        <w:t xml:space="preserve"> has cooperated in the past five (5) years from the date of submission of the tender. Without a valid "Reference Certificate" form, the evidence will not be recognized.</w:t>
      </w:r>
    </w:p>
    <w:p w14:paraId="22815D38" w14:textId="77777777" w:rsidR="00DF5B85" w:rsidRDefault="00DF5B85" w:rsidP="00DF5B85">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In the event that</w:t>
      </w:r>
      <w:proofErr w:type="gramEnd"/>
      <w:r>
        <w:rPr>
          <w:rFonts w:asciiTheme="minorHAnsi" w:hAnsiTheme="minorHAnsi"/>
          <w:sz w:val="24"/>
          <w:szCs w:val="24"/>
          <w:lang w:val="en-GB"/>
        </w:rPr>
        <w:t xml:space="preserve"> the verification of the validity of the references by the contracting authority establishes that at least one bidder's reference is untrue, the bidder's bid shall be excluded. </w:t>
      </w:r>
    </w:p>
    <w:p w14:paraId="57E1F413" w14:textId="77777777" w:rsidR="00DF5B85" w:rsidRDefault="00DF5B85" w:rsidP="00DF5B85">
      <w:pPr>
        <w:spacing w:before="120" w:after="120"/>
        <w:jc w:val="both"/>
        <w:rPr>
          <w:rFonts w:asciiTheme="minorHAnsi" w:hAnsiTheme="minorHAnsi"/>
          <w:sz w:val="24"/>
          <w:szCs w:val="24"/>
          <w:lang w:val="en-GB"/>
        </w:rPr>
      </w:pPr>
    </w:p>
    <w:p w14:paraId="125D68BA" w14:textId="3841C464"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 xml:space="preserve">LIST OF THE MOST IMPORTANT REFERENCES IN THE LAST </w:t>
      </w:r>
      <w:r w:rsidR="00EB1ED6">
        <w:rPr>
          <w:rFonts w:asciiTheme="minorHAnsi" w:hAnsiTheme="minorHAnsi"/>
          <w:b/>
          <w:sz w:val="24"/>
          <w:szCs w:val="24"/>
          <w:lang w:val="en-GB"/>
        </w:rPr>
        <w:t>5</w:t>
      </w:r>
      <w:r>
        <w:rPr>
          <w:rFonts w:asciiTheme="minorHAnsi" w:hAnsiTheme="minorHAnsi"/>
          <w:b/>
          <w:sz w:val="24"/>
          <w:szCs w:val="24"/>
          <w:lang w:val="en-GB"/>
        </w:rPr>
        <w:t xml:space="preserve"> YEARS</w:t>
      </w:r>
    </w:p>
    <w:tbl>
      <w:tblPr>
        <w:tblW w:w="949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562"/>
        <w:gridCol w:w="3239"/>
        <w:gridCol w:w="1440"/>
        <w:gridCol w:w="1254"/>
      </w:tblGrid>
      <w:tr w:rsidR="00DF5B85" w14:paraId="299505DF" w14:textId="77777777" w:rsidTr="00B568F1">
        <w:trPr>
          <w:trHeight w:val="617"/>
        </w:trPr>
        <w:tc>
          <w:tcPr>
            <w:tcW w:w="3562"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248769A9" w14:textId="77777777" w:rsidR="00DF5B85" w:rsidRDefault="00DF5B85">
            <w:pPr>
              <w:pStyle w:val="Glava"/>
              <w:tabs>
                <w:tab w:val="left" w:pos="708"/>
              </w:tabs>
              <w:spacing w:line="276" w:lineRule="auto"/>
              <w:jc w:val="center"/>
              <w:rPr>
                <w:rFonts w:ascii="Calibri" w:hAnsi="Calibri" w:cs="Calibri"/>
              </w:rPr>
            </w:pPr>
            <w:r>
              <w:rPr>
                <w:lang w:val="en-GB"/>
              </w:rPr>
              <w:t>Customer</w:t>
            </w:r>
          </w:p>
        </w:tc>
        <w:tc>
          <w:tcPr>
            <w:tcW w:w="3239"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79ED33CF" w14:textId="77777777" w:rsidR="00DF5B85" w:rsidRDefault="00DF5B85">
            <w:pPr>
              <w:pStyle w:val="Glava"/>
              <w:tabs>
                <w:tab w:val="left" w:pos="708"/>
              </w:tabs>
              <w:spacing w:line="276" w:lineRule="auto"/>
              <w:jc w:val="center"/>
              <w:rPr>
                <w:rFonts w:ascii="Calibri" w:hAnsi="Calibri" w:cs="Calibri"/>
              </w:rPr>
            </w:pPr>
            <w:r>
              <w:rPr>
                <w:lang w:val="en-GB"/>
              </w:rPr>
              <w:t>Name of equipment</w:t>
            </w:r>
          </w:p>
        </w:tc>
        <w:tc>
          <w:tcPr>
            <w:tcW w:w="1440"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1BE98DFA" w14:textId="77777777" w:rsidR="00DF5B85" w:rsidRDefault="00DF5B85">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Value of equipment (in EUR) excluding VAT</w:t>
            </w:r>
          </w:p>
        </w:tc>
        <w:tc>
          <w:tcPr>
            <w:tcW w:w="1254" w:type="dxa"/>
            <w:tcBorders>
              <w:top w:val="single" w:sz="24" w:space="0" w:color="auto"/>
              <w:left w:val="single" w:sz="6" w:space="0" w:color="auto"/>
              <w:bottom w:val="single" w:sz="6" w:space="0" w:color="auto"/>
              <w:right w:val="single" w:sz="24" w:space="0" w:color="auto"/>
            </w:tcBorders>
            <w:shd w:val="pct10" w:color="auto" w:fill="auto"/>
            <w:vAlign w:val="center"/>
          </w:tcPr>
          <w:p w14:paraId="69F87A5F" w14:textId="6AA9E82A" w:rsidR="00DF5B85" w:rsidRDefault="00276DD8">
            <w:pPr>
              <w:spacing w:before="120" w:after="120" w:line="276" w:lineRule="auto"/>
              <w:jc w:val="center"/>
              <w:rPr>
                <w:rFonts w:asciiTheme="minorHAnsi" w:hAnsiTheme="minorHAnsi"/>
                <w:sz w:val="24"/>
                <w:szCs w:val="24"/>
                <w:lang w:val="en-GB" w:eastAsia="en-US"/>
              </w:rPr>
            </w:pPr>
            <w:r>
              <w:rPr>
                <w:rFonts w:asciiTheme="minorHAnsi" w:hAnsiTheme="minorHAnsi"/>
                <w:sz w:val="24"/>
                <w:szCs w:val="24"/>
                <w:lang w:val="en-GB" w:eastAsia="en-US"/>
              </w:rPr>
              <w:t>Date</w:t>
            </w:r>
            <w:r w:rsidR="00DF5B85">
              <w:rPr>
                <w:rFonts w:asciiTheme="minorHAnsi" w:hAnsiTheme="minorHAnsi"/>
                <w:sz w:val="24"/>
                <w:szCs w:val="24"/>
                <w:lang w:val="en-GB" w:eastAsia="en-US"/>
              </w:rPr>
              <w:t xml:space="preserve"> of assembly</w:t>
            </w:r>
          </w:p>
          <w:p w14:paraId="7C7B8472" w14:textId="77777777" w:rsidR="00DF5B85" w:rsidRDefault="00DF5B85">
            <w:pPr>
              <w:pStyle w:val="Glava"/>
              <w:tabs>
                <w:tab w:val="left" w:pos="708"/>
              </w:tabs>
              <w:spacing w:line="276" w:lineRule="auto"/>
              <w:jc w:val="center"/>
              <w:rPr>
                <w:rFonts w:ascii="Calibri" w:hAnsi="Calibri" w:cs="Calibri"/>
              </w:rPr>
            </w:pPr>
          </w:p>
        </w:tc>
      </w:tr>
      <w:tr w:rsidR="00DF5B85" w14:paraId="5971AA53" w14:textId="77777777" w:rsidTr="00B568F1">
        <w:trPr>
          <w:trHeight w:val="1087"/>
        </w:trPr>
        <w:tc>
          <w:tcPr>
            <w:tcW w:w="3562" w:type="dxa"/>
            <w:tcBorders>
              <w:top w:val="nil"/>
              <w:left w:val="single" w:sz="24" w:space="0" w:color="auto"/>
              <w:bottom w:val="single" w:sz="6" w:space="0" w:color="auto"/>
              <w:right w:val="single" w:sz="6" w:space="0" w:color="auto"/>
            </w:tcBorders>
          </w:tcPr>
          <w:p w14:paraId="550F0A9C" w14:textId="77777777" w:rsidR="00DF5B85" w:rsidRDefault="00DF5B85">
            <w:pPr>
              <w:pStyle w:val="Glava"/>
              <w:tabs>
                <w:tab w:val="left" w:pos="708"/>
              </w:tabs>
              <w:spacing w:line="276" w:lineRule="auto"/>
              <w:rPr>
                <w:rFonts w:ascii="Calibri" w:hAnsi="Calibri" w:cs="Calibri"/>
              </w:rPr>
            </w:pPr>
          </w:p>
        </w:tc>
        <w:tc>
          <w:tcPr>
            <w:tcW w:w="3239" w:type="dxa"/>
            <w:tcBorders>
              <w:top w:val="nil"/>
              <w:left w:val="single" w:sz="6" w:space="0" w:color="auto"/>
              <w:bottom w:val="single" w:sz="6" w:space="0" w:color="auto"/>
              <w:right w:val="single" w:sz="6" w:space="0" w:color="auto"/>
            </w:tcBorders>
          </w:tcPr>
          <w:p w14:paraId="3D16F144" w14:textId="77777777" w:rsidR="00DF5B85" w:rsidRDefault="00DF5B85">
            <w:pPr>
              <w:pStyle w:val="Glava"/>
              <w:tabs>
                <w:tab w:val="left" w:pos="708"/>
              </w:tabs>
              <w:spacing w:line="276" w:lineRule="auto"/>
              <w:rPr>
                <w:rFonts w:ascii="Calibri" w:hAnsi="Calibri" w:cs="Calibri"/>
              </w:rPr>
            </w:pPr>
          </w:p>
        </w:tc>
        <w:tc>
          <w:tcPr>
            <w:tcW w:w="1440" w:type="dxa"/>
            <w:tcBorders>
              <w:top w:val="nil"/>
              <w:left w:val="single" w:sz="6" w:space="0" w:color="auto"/>
              <w:bottom w:val="single" w:sz="6" w:space="0" w:color="auto"/>
              <w:right w:val="single" w:sz="6" w:space="0" w:color="auto"/>
            </w:tcBorders>
          </w:tcPr>
          <w:p w14:paraId="34329B71" w14:textId="77777777" w:rsidR="00DF5B85" w:rsidRDefault="00DF5B85">
            <w:pPr>
              <w:pStyle w:val="Glava"/>
              <w:tabs>
                <w:tab w:val="left" w:pos="708"/>
              </w:tabs>
              <w:spacing w:line="276" w:lineRule="auto"/>
              <w:rPr>
                <w:rFonts w:ascii="Calibri" w:hAnsi="Calibri" w:cs="Calibri"/>
              </w:rPr>
            </w:pPr>
          </w:p>
        </w:tc>
        <w:tc>
          <w:tcPr>
            <w:tcW w:w="1254" w:type="dxa"/>
            <w:tcBorders>
              <w:top w:val="nil"/>
              <w:left w:val="single" w:sz="6" w:space="0" w:color="auto"/>
              <w:bottom w:val="single" w:sz="6" w:space="0" w:color="auto"/>
              <w:right w:val="single" w:sz="24" w:space="0" w:color="auto"/>
            </w:tcBorders>
          </w:tcPr>
          <w:p w14:paraId="1481FA72" w14:textId="77777777" w:rsidR="00DF5B85" w:rsidRDefault="00DF5B85">
            <w:pPr>
              <w:pStyle w:val="Glava"/>
              <w:tabs>
                <w:tab w:val="left" w:pos="708"/>
              </w:tabs>
              <w:spacing w:line="276" w:lineRule="auto"/>
              <w:rPr>
                <w:rFonts w:ascii="Calibri" w:hAnsi="Calibri" w:cs="Calibri"/>
              </w:rPr>
            </w:pPr>
          </w:p>
        </w:tc>
      </w:tr>
      <w:tr w:rsidR="00DF5B85" w14:paraId="74D00AB3" w14:textId="77777777" w:rsidTr="00B568F1">
        <w:trPr>
          <w:trHeight w:val="1072"/>
        </w:trPr>
        <w:tc>
          <w:tcPr>
            <w:tcW w:w="3562" w:type="dxa"/>
            <w:tcBorders>
              <w:top w:val="single" w:sz="6" w:space="0" w:color="auto"/>
              <w:left w:val="single" w:sz="24" w:space="0" w:color="auto"/>
              <w:bottom w:val="single" w:sz="6" w:space="0" w:color="auto"/>
              <w:right w:val="single" w:sz="6" w:space="0" w:color="auto"/>
            </w:tcBorders>
          </w:tcPr>
          <w:p w14:paraId="78A013DB" w14:textId="77777777" w:rsidR="00DF5B85" w:rsidRDefault="00DF5B85">
            <w:pPr>
              <w:pStyle w:val="Glava"/>
              <w:tabs>
                <w:tab w:val="left" w:pos="708"/>
              </w:tabs>
              <w:spacing w:line="276" w:lineRule="auto"/>
              <w:rPr>
                <w:rFonts w:ascii="Calibri" w:hAnsi="Calibri" w:cs="Calibri"/>
              </w:rPr>
            </w:pPr>
          </w:p>
        </w:tc>
        <w:tc>
          <w:tcPr>
            <w:tcW w:w="3239" w:type="dxa"/>
            <w:tcBorders>
              <w:top w:val="single" w:sz="6" w:space="0" w:color="auto"/>
              <w:left w:val="single" w:sz="6" w:space="0" w:color="auto"/>
              <w:bottom w:val="single" w:sz="6" w:space="0" w:color="auto"/>
              <w:right w:val="single" w:sz="6" w:space="0" w:color="auto"/>
            </w:tcBorders>
          </w:tcPr>
          <w:p w14:paraId="3026B35E" w14:textId="77777777" w:rsidR="00DF5B85" w:rsidRDefault="00DF5B85">
            <w:pPr>
              <w:pStyle w:val="Glava"/>
              <w:tabs>
                <w:tab w:val="left" w:pos="708"/>
              </w:tabs>
              <w:spacing w:line="276" w:lineRule="auto"/>
              <w:rPr>
                <w:rFonts w:ascii="Calibri" w:hAnsi="Calibri" w:cs="Calibri"/>
              </w:rPr>
            </w:pPr>
          </w:p>
        </w:tc>
        <w:tc>
          <w:tcPr>
            <w:tcW w:w="1440" w:type="dxa"/>
            <w:tcBorders>
              <w:top w:val="single" w:sz="6" w:space="0" w:color="auto"/>
              <w:left w:val="single" w:sz="6" w:space="0" w:color="auto"/>
              <w:bottom w:val="single" w:sz="6" w:space="0" w:color="auto"/>
              <w:right w:val="single" w:sz="6" w:space="0" w:color="auto"/>
            </w:tcBorders>
          </w:tcPr>
          <w:p w14:paraId="57BBEBE6" w14:textId="77777777" w:rsidR="00DF5B85" w:rsidRDefault="00DF5B85">
            <w:pPr>
              <w:pStyle w:val="Glava"/>
              <w:tabs>
                <w:tab w:val="left" w:pos="708"/>
              </w:tabs>
              <w:spacing w:line="276" w:lineRule="auto"/>
              <w:rPr>
                <w:rFonts w:ascii="Calibri" w:hAnsi="Calibri" w:cs="Calibri"/>
              </w:rPr>
            </w:pPr>
          </w:p>
        </w:tc>
        <w:tc>
          <w:tcPr>
            <w:tcW w:w="1254" w:type="dxa"/>
            <w:tcBorders>
              <w:top w:val="single" w:sz="6" w:space="0" w:color="auto"/>
              <w:left w:val="single" w:sz="6" w:space="0" w:color="auto"/>
              <w:bottom w:val="single" w:sz="6" w:space="0" w:color="auto"/>
              <w:right w:val="single" w:sz="24" w:space="0" w:color="auto"/>
            </w:tcBorders>
          </w:tcPr>
          <w:p w14:paraId="5F55ACB8" w14:textId="77777777" w:rsidR="00DF5B85" w:rsidRDefault="00DF5B85">
            <w:pPr>
              <w:pStyle w:val="Glava"/>
              <w:tabs>
                <w:tab w:val="left" w:pos="708"/>
              </w:tabs>
              <w:spacing w:line="276" w:lineRule="auto"/>
              <w:rPr>
                <w:rFonts w:ascii="Calibri" w:hAnsi="Calibri" w:cs="Calibri"/>
              </w:rPr>
            </w:pPr>
          </w:p>
        </w:tc>
      </w:tr>
    </w:tbl>
    <w:p w14:paraId="223307AA" w14:textId="77777777" w:rsidR="00DF5B85" w:rsidRDefault="00DF5B85" w:rsidP="00DF5B85">
      <w:pPr>
        <w:spacing w:before="120" w:after="120"/>
        <w:jc w:val="both"/>
        <w:rPr>
          <w:rFonts w:asciiTheme="minorHAnsi" w:hAnsiTheme="minorHAnsi"/>
          <w:sz w:val="24"/>
          <w:szCs w:val="24"/>
          <w:lang w:val="en-GB"/>
        </w:rPr>
      </w:pPr>
    </w:p>
    <w:p w14:paraId="1AB9C739" w14:textId="77777777" w:rsidR="00DF5B85" w:rsidRDefault="00DF5B85" w:rsidP="00DF5B85">
      <w:pPr>
        <w:spacing w:before="120" w:after="120"/>
        <w:jc w:val="both"/>
        <w:rPr>
          <w:rFonts w:asciiTheme="minorHAnsi" w:hAnsiTheme="minorHAnsi"/>
          <w:sz w:val="24"/>
          <w:szCs w:val="24"/>
          <w:lang w:val="en-GB"/>
        </w:rPr>
      </w:pPr>
    </w:p>
    <w:p w14:paraId="641C8D9A" w14:textId="77777777" w:rsidR="00DF5B85" w:rsidRDefault="00DF5B85" w:rsidP="00DF5B85">
      <w:pPr>
        <w:spacing w:before="120" w:after="120"/>
        <w:jc w:val="both"/>
        <w:rPr>
          <w:rFonts w:asciiTheme="minorHAnsi" w:hAnsiTheme="minorHAnsi"/>
          <w:sz w:val="24"/>
          <w:szCs w:val="24"/>
          <w:lang w:val="en-GB"/>
        </w:rPr>
      </w:pPr>
    </w:p>
    <w:p w14:paraId="36713A1E" w14:textId="77777777" w:rsidR="00DF5B85" w:rsidRDefault="00DF5B85" w:rsidP="00DF5B85">
      <w:pPr>
        <w:spacing w:before="120" w:after="120"/>
        <w:jc w:val="both"/>
        <w:rPr>
          <w:rFonts w:asciiTheme="minorHAnsi" w:hAnsiTheme="minorHAnsi"/>
          <w:sz w:val="24"/>
          <w:szCs w:val="24"/>
          <w:lang w:val="en-GB"/>
        </w:rPr>
      </w:pPr>
    </w:p>
    <w:p w14:paraId="30CF5D54" w14:textId="77777777" w:rsidR="00DF5B85" w:rsidRDefault="00DF5B85" w:rsidP="00DF5B85">
      <w:pPr>
        <w:spacing w:before="120" w:after="120"/>
        <w:jc w:val="both"/>
        <w:rPr>
          <w:rFonts w:asciiTheme="minorHAnsi" w:hAnsiTheme="minorHAnsi"/>
          <w:sz w:val="24"/>
          <w:szCs w:val="24"/>
          <w:lang w:val="en-GB"/>
        </w:rPr>
      </w:pPr>
    </w:p>
    <w:p w14:paraId="1E3C1D7C" w14:textId="77777777" w:rsidR="00DF5B85" w:rsidRDefault="00DF5B85" w:rsidP="00DF5B85">
      <w:pPr>
        <w:spacing w:before="120" w:after="120"/>
        <w:jc w:val="both"/>
        <w:rPr>
          <w:rFonts w:asciiTheme="minorHAnsi" w:hAnsiTheme="minorHAnsi"/>
          <w:sz w:val="24"/>
          <w:szCs w:val="24"/>
          <w:lang w:val="en-GB"/>
        </w:rPr>
      </w:pPr>
    </w:p>
    <w:p w14:paraId="76B5459A" w14:textId="77777777" w:rsidR="008B2D99" w:rsidRDefault="008B2D99" w:rsidP="00DF5B85">
      <w:pPr>
        <w:spacing w:before="120" w:after="120"/>
        <w:jc w:val="both"/>
        <w:rPr>
          <w:rFonts w:asciiTheme="minorHAnsi" w:hAnsiTheme="minorHAnsi"/>
          <w:sz w:val="24"/>
          <w:szCs w:val="24"/>
          <w:lang w:val="en-GB"/>
        </w:rPr>
      </w:pPr>
    </w:p>
    <w:p w14:paraId="233C1A23" w14:textId="77777777" w:rsidR="008B2D99" w:rsidRDefault="008B2D99" w:rsidP="00DF5B85">
      <w:pPr>
        <w:spacing w:before="120" w:after="120"/>
        <w:jc w:val="both"/>
        <w:rPr>
          <w:rFonts w:asciiTheme="minorHAnsi" w:hAnsiTheme="minorHAnsi"/>
          <w:sz w:val="24"/>
          <w:szCs w:val="24"/>
          <w:lang w:val="en-GB"/>
        </w:rPr>
      </w:pPr>
    </w:p>
    <w:p w14:paraId="53C3677D" w14:textId="77777777" w:rsidR="008B2D99" w:rsidRDefault="008B2D99" w:rsidP="00DF5B85">
      <w:pPr>
        <w:spacing w:before="120" w:after="120"/>
        <w:jc w:val="both"/>
        <w:rPr>
          <w:rFonts w:asciiTheme="minorHAnsi" w:hAnsiTheme="minorHAnsi"/>
          <w:sz w:val="24"/>
          <w:szCs w:val="24"/>
          <w:lang w:val="en-GB"/>
        </w:rPr>
      </w:pPr>
    </w:p>
    <w:p w14:paraId="0A65F7C9" w14:textId="77777777" w:rsidR="008B2D99" w:rsidRDefault="008B2D99" w:rsidP="00DF5B85">
      <w:pPr>
        <w:spacing w:before="120" w:after="120"/>
        <w:jc w:val="both"/>
        <w:rPr>
          <w:rFonts w:asciiTheme="minorHAnsi" w:hAnsiTheme="minorHAnsi"/>
          <w:sz w:val="24"/>
          <w:szCs w:val="24"/>
          <w:lang w:val="en-GB"/>
        </w:rPr>
      </w:pPr>
    </w:p>
    <w:p w14:paraId="0343D9D8" w14:textId="77777777" w:rsidR="00DF5B85" w:rsidRDefault="00DF5B85" w:rsidP="00DF5B85">
      <w:pPr>
        <w:spacing w:before="120" w:after="120"/>
        <w:jc w:val="both"/>
        <w:rPr>
          <w:rFonts w:asciiTheme="minorHAnsi" w:hAnsiTheme="minorHAnsi"/>
          <w:sz w:val="24"/>
          <w:szCs w:val="24"/>
          <w:lang w:val="en-GB"/>
        </w:rPr>
      </w:pPr>
    </w:p>
    <w:p w14:paraId="5D08E4FF" w14:textId="77777777" w:rsidR="00DF5B85" w:rsidRDefault="00DF5B85" w:rsidP="00DF5B85">
      <w:pPr>
        <w:spacing w:before="120" w:after="120"/>
        <w:jc w:val="both"/>
        <w:rPr>
          <w:rFonts w:asciiTheme="minorHAnsi" w:hAnsiTheme="minorHAnsi"/>
          <w:sz w:val="24"/>
          <w:szCs w:val="24"/>
          <w:lang w:val="en-GB"/>
        </w:rPr>
      </w:pPr>
    </w:p>
    <w:p w14:paraId="3945E6F4" w14:textId="77777777" w:rsidR="00DF5B85" w:rsidRDefault="00DF5B85" w:rsidP="00DF5B85">
      <w:pPr>
        <w:spacing w:before="120" w:after="120"/>
        <w:jc w:val="both"/>
        <w:rPr>
          <w:rFonts w:asciiTheme="minorHAnsi" w:hAnsiTheme="minorHAnsi"/>
          <w:b/>
          <w:sz w:val="28"/>
          <w:szCs w:val="28"/>
          <w:lang w:val="en-GB"/>
        </w:rPr>
      </w:pPr>
      <w:r>
        <w:rPr>
          <w:rFonts w:asciiTheme="minorHAnsi" w:hAnsiTheme="minorHAnsi"/>
          <w:b/>
          <w:sz w:val="28"/>
          <w:szCs w:val="28"/>
          <w:lang w:val="en-GB"/>
        </w:rPr>
        <w:t>FORM 10. REFERENCE CERTIFICATE</w:t>
      </w:r>
    </w:p>
    <w:p w14:paraId="49B9E0BA" w14:textId="77777777" w:rsidR="00DF5B85" w:rsidRDefault="00DF5B85" w:rsidP="00DF5B85">
      <w:pPr>
        <w:spacing w:before="120" w:after="120"/>
        <w:jc w:val="both"/>
        <w:rPr>
          <w:rFonts w:asciiTheme="minorHAnsi" w:hAnsiTheme="minorHAnsi"/>
          <w:i/>
          <w:sz w:val="24"/>
          <w:szCs w:val="24"/>
          <w:lang w:val="en-GB"/>
        </w:rPr>
      </w:pPr>
      <w:r>
        <w:rPr>
          <w:rFonts w:asciiTheme="minorHAnsi" w:hAnsiTheme="minorHAnsi"/>
          <w:i/>
          <w:sz w:val="24"/>
          <w:szCs w:val="24"/>
          <w:lang w:val="en-GB"/>
        </w:rPr>
        <w:t>(Note: copy the form for the required number of certificates)</w:t>
      </w:r>
    </w:p>
    <w:p w14:paraId="7AEF2159"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CONFIRMATION OF THE CONTRACTING AUTHORITY:</w:t>
      </w:r>
    </w:p>
    <w:p w14:paraId="42DF551C" w14:textId="77777777" w:rsidR="00DF5B85" w:rsidRDefault="00DF5B85" w:rsidP="00DF5B85">
      <w:pPr>
        <w:spacing w:before="120" w:after="120"/>
        <w:jc w:val="both"/>
        <w:rPr>
          <w:rFonts w:asciiTheme="minorHAnsi" w:hAnsiTheme="minorHAnsi"/>
          <w:b/>
          <w:sz w:val="24"/>
          <w:szCs w:val="24"/>
          <w:lang w:val="en-GB"/>
        </w:rPr>
      </w:pPr>
      <w:r>
        <w:rPr>
          <w:rFonts w:asciiTheme="minorHAnsi" w:hAnsiTheme="minorHAnsi"/>
          <w:b/>
          <w:sz w:val="24"/>
          <w:szCs w:val="24"/>
          <w:lang w:val="en-GB"/>
        </w:rPr>
        <w:t>(annex to the tender form No 9)</w:t>
      </w:r>
    </w:p>
    <w:p w14:paraId="0CD0DDBB" w14:textId="77777777" w:rsidR="00DF5B85" w:rsidRDefault="00DF5B85" w:rsidP="00DF5B85">
      <w:pPr>
        <w:spacing w:before="120" w:after="120"/>
        <w:jc w:val="both"/>
        <w:rPr>
          <w:rFonts w:asciiTheme="minorHAnsi" w:hAnsiTheme="minorHAnsi"/>
          <w:sz w:val="24"/>
          <w:szCs w:val="24"/>
          <w:lang w:val="en-GB"/>
        </w:rPr>
      </w:pPr>
    </w:p>
    <w:p w14:paraId="43D6F825" w14:textId="7ACAE6A6"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Procurement “</w:t>
      </w:r>
      <w:r w:rsidR="00964DF3" w:rsidRPr="00C71002">
        <w:rPr>
          <w:rFonts w:asciiTheme="minorHAnsi" w:hAnsiTheme="minorHAnsi"/>
          <w:b/>
          <w:sz w:val="24"/>
          <w:szCs w:val="24"/>
          <w:lang w:val="en-US"/>
        </w:rPr>
        <w:t>high-speed thermal camera</w:t>
      </w:r>
      <w:r>
        <w:rPr>
          <w:rFonts w:asciiTheme="minorHAnsi" w:hAnsiTheme="minorHAnsi"/>
          <w:sz w:val="24"/>
          <w:szCs w:val="24"/>
          <w:lang w:val="en-GB"/>
        </w:rPr>
        <w:t>”</w:t>
      </w:r>
    </w:p>
    <w:p w14:paraId="28FA7989" w14:textId="77777777" w:rsidR="00DF5B85" w:rsidRDefault="00DF5B85" w:rsidP="00DF5B85">
      <w:pPr>
        <w:spacing w:before="120" w:after="120"/>
        <w:jc w:val="both"/>
        <w:rPr>
          <w:rFonts w:asciiTheme="minorHAnsi" w:hAnsiTheme="minorHAnsi"/>
          <w:sz w:val="24"/>
          <w:szCs w:val="24"/>
          <w:lang w:val="en-GB"/>
        </w:rPr>
      </w:pPr>
    </w:p>
    <w:p w14:paraId="2C154B4C"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Contracting authority:</w:t>
      </w:r>
    </w:p>
    <w:p w14:paraId="47F663DF"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_________________________________________________________________________,</w:t>
      </w:r>
    </w:p>
    <w:p w14:paraId="526243DE" w14:textId="77777777" w:rsidR="00DF5B85" w:rsidRDefault="00DF5B85" w:rsidP="00DF5B85">
      <w:pPr>
        <w:spacing w:before="120" w:after="120"/>
        <w:jc w:val="both"/>
        <w:rPr>
          <w:rFonts w:asciiTheme="minorHAnsi" w:hAnsiTheme="minorHAnsi"/>
          <w:sz w:val="24"/>
          <w:szCs w:val="24"/>
          <w:lang w:val="en-GB"/>
        </w:rPr>
      </w:pPr>
    </w:p>
    <w:p w14:paraId="1ED27E0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b/>
          <w:sz w:val="24"/>
          <w:szCs w:val="24"/>
          <w:lang w:val="en-GB"/>
        </w:rPr>
        <w:t>We confirm</w:t>
      </w:r>
      <w:r>
        <w:rPr>
          <w:rFonts w:asciiTheme="minorHAnsi" w:hAnsiTheme="minorHAnsi"/>
          <w:sz w:val="24"/>
          <w:szCs w:val="24"/>
          <w:lang w:val="en-GB"/>
        </w:rPr>
        <w:t xml:space="preserve"> that we have with the contractor</w:t>
      </w:r>
    </w:p>
    <w:p w14:paraId="0C39BF58"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_______________________________________________________________________,</w:t>
      </w:r>
    </w:p>
    <w:p w14:paraId="1E6E3C8E" w14:textId="77777777" w:rsidR="00DF5B85" w:rsidRDefault="00DF5B85" w:rsidP="00DF5B85">
      <w:pPr>
        <w:spacing w:before="120" w:after="120"/>
        <w:jc w:val="both"/>
        <w:rPr>
          <w:rFonts w:asciiTheme="minorHAnsi" w:hAnsiTheme="minorHAnsi"/>
          <w:sz w:val="24"/>
          <w:szCs w:val="24"/>
          <w:lang w:val="en-GB"/>
        </w:rPr>
      </w:pPr>
    </w:p>
    <w:p w14:paraId="0615E629" w14:textId="77777777" w:rsidR="00DF5B85" w:rsidRDefault="00DF5B85" w:rsidP="00DF5B85">
      <w:pPr>
        <w:spacing w:before="120" w:after="120"/>
        <w:jc w:val="both"/>
        <w:rPr>
          <w:rFonts w:asciiTheme="minorHAnsi" w:hAnsiTheme="minorHAnsi"/>
          <w:sz w:val="24"/>
          <w:szCs w:val="24"/>
          <w:lang w:val="en-GB"/>
        </w:rPr>
      </w:pPr>
      <w:proofErr w:type="gramStart"/>
      <w:r>
        <w:rPr>
          <w:rFonts w:asciiTheme="minorHAnsi" w:hAnsiTheme="minorHAnsi"/>
          <w:sz w:val="24"/>
          <w:szCs w:val="24"/>
          <w:lang w:val="en-GB"/>
        </w:rPr>
        <w:t>entered into</w:t>
      </w:r>
      <w:proofErr w:type="gramEnd"/>
      <w:r>
        <w:rPr>
          <w:rFonts w:asciiTheme="minorHAnsi" w:hAnsiTheme="minorHAnsi"/>
          <w:sz w:val="24"/>
          <w:szCs w:val="24"/>
          <w:lang w:val="en-GB"/>
        </w:rPr>
        <w:t xml:space="preserve"> a contract for the installation of equipment _____________________________________ </w:t>
      </w:r>
      <w:r>
        <w:rPr>
          <w:rFonts w:asciiTheme="minorHAnsi" w:hAnsiTheme="minorHAnsi"/>
          <w:i/>
          <w:sz w:val="24"/>
          <w:szCs w:val="24"/>
          <w:lang w:val="en-GB"/>
        </w:rPr>
        <w:t>(indicate the name of the equipment),</w:t>
      </w:r>
    </w:p>
    <w:p w14:paraId="112B6CD1" w14:textId="77777777" w:rsidR="00DF5B85" w:rsidRDefault="00DF5B85" w:rsidP="00DF5B85">
      <w:pPr>
        <w:spacing w:before="120" w:after="120"/>
        <w:jc w:val="both"/>
        <w:rPr>
          <w:rFonts w:asciiTheme="minorHAnsi" w:hAnsiTheme="minorHAnsi"/>
          <w:sz w:val="24"/>
          <w:szCs w:val="24"/>
          <w:lang w:val="en-GB"/>
        </w:rPr>
      </w:pPr>
    </w:p>
    <w:p w14:paraId="49FA5110" w14:textId="4A336B49"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with a value of__________________________________ EUR (excluding VAT)</w:t>
      </w:r>
      <w:r w:rsidR="00FC61D1">
        <w:rPr>
          <w:rFonts w:asciiTheme="minorHAnsi" w:hAnsiTheme="minorHAnsi"/>
          <w:sz w:val="24"/>
          <w:szCs w:val="24"/>
          <w:lang w:val="en-GB"/>
        </w:rPr>
        <w:t>, date</w:t>
      </w:r>
      <w:r>
        <w:rPr>
          <w:rFonts w:asciiTheme="minorHAnsi" w:hAnsiTheme="minorHAnsi"/>
          <w:sz w:val="24"/>
          <w:szCs w:val="24"/>
          <w:lang w:val="en-GB"/>
        </w:rPr>
        <w:t xml:space="preserve"> .............,</w:t>
      </w:r>
    </w:p>
    <w:p w14:paraId="2304A310" w14:textId="77777777" w:rsidR="00DF5B85" w:rsidRDefault="00DF5B85" w:rsidP="00DF5B85">
      <w:pPr>
        <w:spacing w:before="120" w:after="120"/>
        <w:jc w:val="both"/>
        <w:rPr>
          <w:rFonts w:asciiTheme="minorHAnsi" w:hAnsiTheme="minorHAnsi"/>
          <w:sz w:val="24"/>
          <w:szCs w:val="24"/>
          <w:lang w:val="en-GB"/>
        </w:rPr>
      </w:pPr>
    </w:p>
    <w:p w14:paraId="03F064E6"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which it also carried out in a timely and high-quality manner, in accordance with the contractual obligations.</w:t>
      </w:r>
    </w:p>
    <w:p w14:paraId="385B74FE" w14:textId="77777777" w:rsidR="00DF5B85" w:rsidRDefault="00DF5B85" w:rsidP="00DF5B85">
      <w:pPr>
        <w:spacing w:before="120" w:after="120"/>
        <w:jc w:val="both"/>
        <w:rPr>
          <w:rFonts w:asciiTheme="minorHAnsi" w:hAnsiTheme="minorHAnsi"/>
          <w:sz w:val="24"/>
          <w:szCs w:val="24"/>
          <w:lang w:val="en-GB"/>
        </w:rPr>
      </w:pPr>
    </w:p>
    <w:p w14:paraId="27A3F8E9"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The responsible person of the contracting authority, through which additional information can be obtained</w:t>
      </w:r>
    </w:p>
    <w:p w14:paraId="5890C4CE" w14:textId="77777777" w:rsidR="00DF5B85" w:rsidRDefault="00DF5B85" w:rsidP="00DF5B85">
      <w:pPr>
        <w:spacing w:before="120" w:after="120"/>
        <w:jc w:val="both"/>
        <w:rPr>
          <w:rFonts w:asciiTheme="minorHAnsi" w:hAnsiTheme="minorHAnsi"/>
          <w:sz w:val="24"/>
          <w:szCs w:val="24"/>
          <w:lang w:val="en-GB"/>
        </w:rPr>
      </w:pPr>
    </w:p>
    <w:p w14:paraId="44DAFB96" w14:textId="2E3DA1B2"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_______________________________________________</w:t>
      </w:r>
      <w:r w:rsidR="0029029B">
        <w:rPr>
          <w:rFonts w:asciiTheme="minorHAnsi" w:hAnsiTheme="minorHAnsi"/>
          <w:sz w:val="24"/>
          <w:szCs w:val="24"/>
          <w:lang w:val="en-GB"/>
        </w:rPr>
        <w:t>______</w:t>
      </w:r>
      <w:r>
        <w:rPr>
          <w:rFonts w:asciiTheme="minorHAnsi" w:hAnsiTheme="minorHAnsi"/>
          <w:sz w:val="24"/>
          <w:szCs w:val="24"/>
          <w:lang w:val="en-GB"/>
        </w:rPr>
        <w:t>_______________</w:t>
      </w:r>
    </w:p>
    <w:p w14:paraId="1FF280C9" w14:textId="77777777" w:rsidR="00DF5B85" w:rsidRDefault="00DF5B85" w:rsidP="00DF5B85">
      <w:pPr>
        <w:spacing w:before="120" w:after="120"/>
        <w:jc w:val="both"/>
        <w:rPr>
          <w:rFonts w:asciiTheme="minorHAnsi" w:hAnsiTheme="minorHAnsi"/>
          <w:sz w:val="24"/>
          <w:szCs w:val="24"/>
          <w:lang w:val="en-GB"/>
        </w:rPr>
      </w:pPr>
    </w:p>
    <w:p w14:paraId="354369F3"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Phone: ___________________________, e-mail: ____________________________.</w:t>
      </w:r>
    </w:p>
    <w:p w14:paraId="76445B54" w14:textId="77777777" w:rsidR="00DF5B85" w:rsidRDefault="00DF5B85" w:rsidP="00DF5B85">
      <w:pPr>
        <w:spacing w:before="120" w:after="120"/>
        <w:jc w:val="both"/>
        <w:rPr>
          <w:rFonts w:asciiTheme="minorHAnsi" w:hAnsiTheme="minorHAnsi"/>
          <w:sz w:val="24"/>
          <w:szCs w:val="24"/>
          <w:lang w:val="en-GB"/>
        </w:rPr>
      </w:pPr>
    </w:p>
    <w:p w14:paraId="37708D5E"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Contracting authority</w:t>
      </w:r>
    </w:p>
    <w:p w14:paraId="73EC1FB2"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t xml:space="preserve">Date: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 xml:space="preserve">Stamp: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Signature:</w:t>
      </w:r>
    </w:p>
    <w:p w14:paraId="4488D39E" w14:textId="77777777" w:rsidR="00DF5B85" w:rsidRDefault="00DF5B85" w:rsidP="00DF5B85">
      <w:pPr>
        <w:spacing w:before="120" w:after="120"/>
        <w:jc w:val="both"/>
        <w:rPr>
          <w:rFonts w:asciiTheme="minorHAnsi" w:hAnsiTheme="minorHAnsi"/>
          <w:sz w:val="24"/>
          <w:szCs w:val="24"/>
          <w:lang w:val="en-GB"/>
        </w:rPr>
      </w:pPr>
    </w:p>
    <w:p w14:paraId="502B3A3A" w14:textId="77777777" w:rsidR="00DF5B85" w:rsidRDefault="00DF5B85" w:rsidP="00DF5B85">
      <w:pPr>
        <w:spacing w:before="120" w:after="120"/>
        <w:jc w:val="both"/>
        <w:rPr>
          <w:rFonts w:asciiTheme="minorHAnsi" w:hAnsiTheme="minorHAnsi"/>
          <w:sz w:val="24"/>
          <w:szCs w:val="24"/>
          <w:lang w:val="en-GB"/>
        </w:rPr>
      </w:pPr>
      <w:r>
        <w:rPr>
          <w:rFonts w:asciiTheme="minorHAnsi" w:hAnsiTheme="minorHAnsi"/>
          <w:sz w:val="24"/>
          <w:szCs w:val="24"/>
          <w:lang w:val="en-GB"/>
        </w:rPr>
        <w:lastRenderedPageBreak/>
        <w:t xml:space="preserve">_________________ </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t>___________________</w:t>
      </w:r>
    </w:p>
    <w:p w14:paraId="25659724" w14:textId="77777777" w:rsidR="00DF5B85" w:rsidRDefault="00DF5B85" w:rsidP="00DF5B85">
      <w:pPr>
        <w:spacing w:before="120" w:after="120"/>
        <w:jc w:val="both"/>
        <w:rPr>
          <w:rFonts w:asciiTheme="minorHAnsi" w:hAnsiTheme="minorHAnsi"/>
          <w:sz w:val="24"/>
          <w:szCs w:val="24"/>
          <w:lang w:val="en-GB"/>
        </w:rPr>
      </w:pPr>
    </w:p>
    <w:p w14:paraId="4E455F60" w14:textId="77777777" w:rsidR="00C331B9" w:rsidRDefault="00C331B9" w:rsidP="00DF5B85">
      <w:pPr>
        <w:spacing w:before="120" w:after="120"/>
        <w:jc w:val="both"/>
        <w:rPr>
          <w:rFonts w:asciiTheme="minorHAnsi" w:hAnsiTheme="minorHAnsi"/>
          <w:sz w:val="24"/>
          <w:szCs w:val="24"/>
          <w:lang w:val="en-GB"/>
        </w:rPr>
      </w:pPr>
    </w:p>
    <w:p w14:paraId="5668D36B" w14:textId="77777777" w:rsidR="00C331B9" w:rsidRDefault="00C331B9" w:rsidP="00DF5B85">
      <w:pPr>
        <w:spacing w:before="120" w:after="120"/>
        <w:jc w:val="both"/>
        <w:rPr>
          <w:rFonts w:asciiTheme="minorHAnsi" w:hAnsiTheme="minorHAnsi"/>
          <w:sz w:val="24"/>
          <w:szCs w:val="24"/>
          <w:lang w:val="en-GB"/>
        </w:rPr>
      </w:pPr>
    </w:p>
    <w:p w14:paraId="0E839F25" w14:textId="77777777" w:rsidR="00C331B9" w:rsidRDefault="00C331B9" w:rsidP="00DF5B85">
      <w:pPr>
        <w:spacing w:before="120" w:after="120"/>
        <w:jc w:val="both"/>
        <w:rPr>
          <w:rFonts w:asciiTheme="minorHAnsi" w:hAnsiTheme="minorHAnsi"/>
          <w:sz w:val="24"/>
          <w:szCs w:val="24"/>
          <w:lang w:val="en-GB"/>
        </w:rPr>
      </w:pPr>
    </w:p>
    <w:p w14:paraId="6A7CF7CD" w14:textId="77777777" w:rsidR="00C331B9" w:rsidRDefault="00C331B9" w:rsidP="00DF5B85">
      <w:pPr>
        <w:spacing w:before="120" w:after="120"/>
        <w:jc w:val="both"/>
        <w:rPr>
          <w:rFonts w:asciiTheme="minorHAnsi" w:hAnsiTheme="minorHAnsi"/>
          <w:sz w:val="24"/>
          <w:szCs w:val="24"/>
          <w:lang w:val="en-GB"/>
        </w:rPr>
      </w:pPr>
    </w:p>
    <w:p w14:paraId="18EF2E51" w14:textId="35D6348A" w:rsidR="00D1399B" w:rsidRPr="000B6315" w:rsidRDefault="00D1399B" w:rsidP="00F349BC">
      <w:pPr>
        <w:spacing w:before="120" w:after="120"/>
        <w:jc w:val="both"/>
        <w:rPr>
          <w:rFonts w:asciiTheme="minorHAnsi" w:hAnsiTheme="minorHAnsi"/>
          <w:b/>
          <w:sz w:val="28"/>
          <w:szCs w:val="28"/>
          <w:lang w:val="en-GB"/>
        </w:rPr>
      </w:pPr>
      <w:r w:rsidRPr="000B6315">
        <w:rPr>
          <w:rFonts w:asciiTheme="minorHAnsi" w:hAnsiTheme="minorHAnsi"/>
          <w:b/>
          <w:sz w:val="28"/>
          <w:szCs w:val="28"/>
          <w:lang w:val="en-GB"/>
        </w:rPr>
        <w:t>FORM 1</w:t>
      </w:r>
      <w:r w:rsidR="00DF5B85">
        <w:rPr>
          <w:rFonts w:asciiTheme="minorHAnsi" w:hAnsiTheme="minorHAnsi"/>
          <w:b/>
          <w:sz w:val="28"/>
          <w:szCs w:val="28"/>
          <w:lang w:val="en-GB"/>
        </w:rPr>
        <w:t>1</w:t>
      </w:r>
      <w:r w:rsidR="000B6315" w:rsidRPr="000B6315">
        <w:rPr>
          <w:rFonts w:asciiTheme="minorHAnsi" w:hAnsiTheme="minorHAnsi"/>
          <w:b/>
          <w:sz w:val="28"/>
          <w:szCs w:val="28"/>
          <w:lang w:val="en-GB"/>
        </w:rPr>
        <w:t>.</w:t>
      </w:r>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proofErr w:type="spellStart"/>
      <w:r w:rsidRPr="00D1399B">
        <w:rPr>
          <w:rFonts w:asciiTheme="minorHAnsi" w:hAnsiTheme="minorHAnsi"/>
          <w:sz w:val="24"/>
          <w:szCs w:val="24"/>
          <w:lang w:val="en-GB"/>
        </w:rPr>
        <w:t>Aškerčeva</w:t>
      </w:r>
      <w:proofErr w:type="spellEnd"/>
      <w:r w:rsidRPr="00D1399B">
        <w:rPr>
          <w:rFonts w:asciiTheme="minorHAnsi" w:hAnsiTheme="minorHAnsi"/>
          <w:sz w:val="24"/>
          <w:szCs w:val="24"/>
          <w:lang w:val="en-GB"/>
        </w:rPr>
        <w:t xml:space="preserve">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registration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identification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transaction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hereinafter: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r>
        <w:rPr>
          <w:rFonts w:asciiTheme="minorHAnsi" w:hAnsiTheme="minorHAnsi"/>
          <w:sz w:val="24"/>
          <w:szCs w:val="24"/>
          <w:lang w:val="en-GB"/>
        </w:rPr>
        <w:t>and</w:t>
      </w:r>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registration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transaction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hereinafter: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they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7C73200B"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On the basis of the ZJN-3</w:t>
      </w:r>
      <w:r w:rsidR="00A01F68">
        <w:rPr>
          <w:rFonts w:asciiTheme="minorHAnsi" w:hAnsiTheme="minorHAnsi"/>
          <w:sz w:val="24"/>
          <w:szCs w:val="24"/>
          <w:lang w:val="en-GB"/>
        </w:rPr>
        <w:t>a</w:t>
      </w:r>
      <w:r w:rsidRPr="00D1399B">
        <w:rPr>
          <w:rFonts w:asciiTheme="minorHAnsi" w:hAnsiTheme="minorHAnsi"/>
          <w:sz w:val="24"/>
          <w:szCs w:val="24"/>
          <w:lang w:val="en-GB"/>
        </w:rPr>
        <w:t>, the contracting authority conducted a public tender for the "</w:t>
      </w:r>
      <w:r w:rsidR="009A0678" w:rsidRPr="009A0678">
        <w:rPr>
          <w:rFonts w:asciiTheme="minorHAnsi" w:hAnsiTheme="minorHAnsi"/>
          <w:b/>
          <w:sz w:val="24"/>
          <w:szCs w:val="24"/>
          <w:lang w:val="en-GB"/>
        </w:rPr>
        <w:t xml:space="preserve"> </w:t>
      </w:r>
      <w:r w:rsidR="00EB1ED6" w:rsidRPr="00C71002">
        <w:rPr>
          <w:rFonts w:asciiTheme="minorHAnsi" w:hAnsiTheme="minorHAnsi"/>
          <w:b/>
          <w:sz w:val="24"/>
          <w:szCs w:val="24"/>
          <w:lang w:val="en-US"/>
        </w:rPr>
        <w:t>Purchase and delivery of a new high-speed thermal camera</w:t>
      </w:r>
      <w:r w:rsidR="00EB1ED6" w:rsidRPr="00D1399B">
        <w:rPr>
          <w:rFonts w:asciiTheme="minorHAnsi" w:hAnsiTheme="minorHAnsi"/>
          <w:sz w:val="24"/>
          <w:szCs w:val="24"/>
          <w:lang w:val="en-GB"/>
        </w:rPr>
        <w:t xml:space="preserve"> </w:t>
      </w:r>
      <w:r w:rsidRPr="00D1399B">
        <w:rPr>
          <w:rFonts w:asciiTheme="minorHAnsi" w:hAnsiTheme="minorHAnsi"/>
          <w:sz w:val="24"/>
          <w:szCs w:val="24"/>
          <w:lang w:val="en-GB"/>
        </w:rPr>
        <w:t xml:space="preserve">",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 xml:space="preserve">__________ and on the e-JN </w:t>
      </w:r>
      <w:proofErr w:type="gramStart"/>
      <w:r w:rsidRPr="00D1399B">
        <w:rPr>
          <w:rFonts w:asciiTheme="minorHAnsi" w:hAnsiTheme="minorHAnsi"/>
          <w:sz w:val="24"/>
          <w:szCs w:val="24"/>
          <w:lang w:val="en-GB"/>
        </w:rPr>
        <w:t>website;</w:t>
      </w:r>
      <w:proofErr w:type="gramEnd"/>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the seller was selected as the most favourable bidder by the client's decision. The decision to award the public procurement contract no. _________ of ________ has become final on .........</w:t>
      </w:r>
      <w:proofErr w:type="gramStart"/>
      <w:r w:rsidRPr="00D1399B">
        <w:rPr>
          <w:rFonts w:asciiTheme="minorHAnsi" w:hAnsiTheme="minorHAnsi"/>
          <w:sz w:val="24"/>
          <w:szCs w:val="24"/>
          <w:lang w:val="en-GB"/>
        </w:rPr>
        <w:t>...;</w:t>
      </w:r>
      <w:proofErr w:type="gramEnd"/>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xml:space="preserve">• An integral part of the contract is the contracting authority's tender and the entire tender documentation, which was published through the e-JN portal and the offer of the selected bidder (with all changes, </w:t>
      </w:r>
      <w:proofErr w:type="gramStart"/>
      <w:r w:rsidRPr="00D1399B">
        <w:rPr>
          <w:rFonts w:asciiTheme="minorHAnsi" w:hAnsiTheme="minorHAnsi"/>
          <w:sz w:val="24"/>
          <w:szCs w:val="24"/>
          <w:lang w:val="en-GB"/>
        </w:rPr>
        <w:t>additions</w:t>
      </w:r>
      <w:proofErr w:type="gramEnd"/>
      <w:r w:rsidRPr="00D1399B">
        <w:rPr>
          <w:rFonts w:asciiTheme="minorHAnsi" w:hAnsiTheme="minorHAnsi"/>
          <w:sz w:val="24"/>
          <w:szCs w:val="24"/>
          <w:lang w:val="en-GB"/>
        </w:rPr>
        <w:t xml:space="preserve">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lastRenderedPageBreak/>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2</w:t>
      </w:r>
    </w:p>
    <w:p w14:paraId="49E0FC1A" w14:textId="33EA5A9A"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agree that the subject of the contract is "</w:t>
      </w:r>
      <w:r w:rsidR="00EB1ED6" w:rsidRPr="00C71002">
        <w:rPr>
          <w:rFonts w:asciiTheme="minorHAnsi" w:hAnsiTheme="minorHAnsi"/>
          <w:b/>
          <w:sz w:val="24"/>
          <w:szCs w:val="24"/>
          <w:lang w:val="en-US"/>
        </w:rPr>
        <w:t>Purchase and delivery of a new high-speed thermal camera</w:t>
      </w:r>
      <w:r w:rsidRPr="00D1399B">
        <w:rPr>
          <w:rFonts w:asciiTheme="minorHAnsi" w:hAnsiTheme="minorHAnsi"/>
          <w:sz w:val="24"/>
          <w:szCs w:val="24"/>
          <w:lang w:val="en-GB"/>
        </w:rPr>
        <w:t xml:space="preserve">",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w:t>
      </w:r>
      <w:proofErr w:type="gramStart"/>
      <w:r w:rsidRPr="00D1399B">
        <w:rPr>
          <w:rFonts w:asciiTheme="minorHAnsi" w:hAnsiTheme="minorHAnsi"/>
          <w:sz w:val="24"/>
          <w:szCs w:val="24"/>
          <w:lang w:val="en-GB"/>
        </w:rPr>
        <w:t>on the basis of</w:t>
      </w:r>
      <w:proofErr w:type="gramEnd"/>
      <w:r w:rsidRPr="00D1399B">
        <w:rPr>
          <w:rFonts w:asciiTheme="minorHAnsi" w:hAnsiTheme="minorHAnsi"/>
          <w:sz w:val="24"/>
          <w:szCs w:val="24"/>
          <w:lang w:val="en-GB"/>
        </w:rPr>
        <w:t xml:space="preserve">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information about the object, </w:t>
      </w:r>
      <w:proofErr w:type="gramStart"/>
      <w:r w:rsidRPr="00D1399B">
        <w:rPr>
          <w:rFonts w:asciiTheme="minorHAnsi" w:hAnsiTheme="minorHAnsi"/>
          <w:sz w:val="24"/>
          <w:szCs w:val="24"/>
          <w:lang w:val="en-GB"/>
        </w:rPr>
        <w:t>quantity</w:t>
      </w:r>
      <w:proofErr w:type="gramEnd"/>
      <w:r w:rsidRPr="00D1399B">
        <w:rPr>
          <w:rFonts w:asciiTheme="minorHAnsi" w:hAnsiTheme="minorHAnsi"/>
          <w:sz w:val="24"/>
          <w:szCs w:val="24"/>
          <w:lang w:val="en-GB"/>
        </w:rPr>
        <w:t xml:space="preserve">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the subcontractor's consent, </w:t>
      </w:r>
      <w:proofErr w:type="gramStart"/>
      <w:r w:rsidRPr="00D1399B">
        <w:rPr>
          <w:rFonts w:asciiTheme="minorHAnsi" w:hAnsiTheme="minorHAnsi"/>
          <w:sz w:val="24"/>
          <w:szCs w:val="24"/>
          <w:lang w:val="en-GB"/>
        </w:rPr>
        <w:t>on the basis of</w:t>
      </w:r>
      <w:proofErr w:type="gramEnd"/>
      <w:r w:rsidRPr="00D1399B">
        <w:rPr>
          <w:rFonts w:asciiTheme="minorHAnsi" w:hAnsiTheme="minorHAnsi"/>
          <w:sz w:val="24"/>
          <w:szCs w:val="24"/>
          <w:lang w:val="en-GB"/>
        </w:rPr>
        <w:t xml:space="preserve">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authorization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registration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transaction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legal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type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item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quantity: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value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place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 xml:space="preserve">The subcontractor _______________ gave the consent on the contractor's bid on ____________, </w:t>
      </w:r>
      <w:proofErr w:type="gramStart"/>
      <w:r w:rsidR="00D1399B" w:rsidRPr="00D1399B">
        <w:rPr>
          <w:rFonts w:asciiTheme="minorHAnsi" w:hAnsiTheme="minorHAnsi"/>
          <w:sz w:val="24"/>
          <w:szCs w:val="24"/>
          <w:lang w:val="en-GB"/>
        </w:rPr>
        <w:t>on the basis of</w:t>
      </w:r>
      <w:proofErr w:type="gramEnd"/>
      <w:r w:rsidR="00D1399B" w:rsidRPr="00D1399B">
        <w:rPr>
          <w:rFonts w:asciiTheme="minorHAnsi" w:hAnsiTheme="minorHAnsi"/>
          <w:sz w:val="24"/>
          <w:szCs w:val="24"/>
          <w:lang w:val="en-GB"/>
        </w:rPr>
        <w:t xml:space="preserve">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(note: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Without the prior written consent of the contracting authority, the seller may not arbitrarily replace any of the </w:t>
      </w:r>
      <w:proofErr w:type="gramStart"/>
      <w:r w:rsidRPr="00D1399B">
        <w:rPr>
          <w:rFonts w:asciiTheme="minorHAnsi" w:hAnsiTheme="minorHAnsi"/>
          <w:sz w:val="24"/>
          <w:szCs w:val="24"/>
          <w:lang w:val="en-GB"/>
        </w:rPr>
        <w:t>aforementioned subcontractors</w:t>
      </w:r>
      <w:proofErr w:type="gramEnd"/>
      <w:r w:rsidRPr="00D1399B">
        <w:rPr>
          <w:rFonts w:asciiTheme="minorHAnsi" w:hAnsiTheme="minorHAnsi"/>
          <w:sz w:val="24"/>
          <w:szCs w:val="24"/>
          <w:lang w:val="en-GB"/>
        </w:rPr>
        <w:t xml:space="preserve">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w:t>
      </w:r>
      <w:proofErr w:type="gramStart"/>
      <w:r w:rsidRPr="00D1399B">
        <w:rPr>
          <w:rFonts w:asciiTheme="minorHAnsi" w:hAnsiTheme="minorHAnsi"/>
          <w:sz w:val="24"/>
          <w:szCs w:val="24"/>
          <w:lang w:val="en-GB"/>
        </w:rPr>
        <w:t>its</w:t>
      </w:r>
      <w:proofErr w:type="gramEnd"/>
      <w:r w:rsidRPr="00D1399B">
        <w:rPr>
          <w:rFonts w:asciiTheme="minorHAnsi" w:hAnsiTheme="minorHAnsi"/>
          <w:sz w:val="24"/>
          <w:szCs w:val="24"/>
          <w:lang w:val="en-GB"/>
        </w:rPr>
        <w:t xml:space="preserve">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proofErr w:type="gramStart"/>
      <w:r w:rsidRPr="00D1399B">
        <w:rPr>
          <w:rFonts w:asciiTheme="minorHAnsi" w:hAnsiTheme="minorHAnsi"/>
          <w:sz w:val="24"/>
          <w:szCs w:val="24"/>
          <w:lang w:val="en-GB"/>
        </w:rPr>
        <w:t>In the event that</w:t>
      </w:r>
      <w:proofErr w:type="gramEnd"/>
      <w:r w:rsidRPr="00D1399B">
        <w:rPr>
          <w:rFonts w:asciiTheme="minorHAnsi" w:hAnsiTheme="minorHAnsi"/>
          <w:sz w:val="24"/>
          <w:szCs w:val="24"/>
          <w:lang w:val="en-GB"/>
        </w:rPr>
        <w:t xml:space="preserve">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 its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consent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34D6B397" w14:textId="63BB9E24" w:rsidR="004D124B" w:rsidRPr="004D124B" w:rsidRDefault="004D124B" w:rsidP="004D124B">
      <w:pPr>
        <w:jc w:val="both"/>
        <w:rPr>
          <w:rFonts w:asciiTheme="minorHAnsi" w:hAnsiTheme="minorHAnsi"/>
          <w:sz w:val="24"/>
          <w:szCs w:val="24"/>
          <w:lang w:val="en-GB"/>
        </w:rPr>
      </w:pPr>
      <w:r w:rsidRPr="004D124B">
        <w:rPr>
          <w:rFonts w:asciiTheme="minorHAnsi" w:hAnsiTheme="minorHAnsi"/>
          <w:sz w:val="24"/>
          <w:szCs w:val="24"/>
          <w:lang w:val="en-GB"/>
        </w:rPr>
        <w:t xml:space="preserve">The </w:t>
      </w:r>
      <w:r w:rsidR="00F80983">
        <w:rPr>
          <w:rFonts w:asciiTheme="minorHAnsi" w:hAnsiTheme="minorHAnsi"/>
          <w:sz w:val="24"/>
          <w:szCs w:val="24"/>
          <w:lang w:val="en-GB"/>
        </w:rPr>
        <w:t>contract</w:t>
      </w:r>
      <w:r w:rsidRPr="004D124B">
        <w:rPr>
          <w:rFonts w:asciiTheme="minorHAnsi" w:hAnsiTheme="minorHAnsi"/>
          <w:sz w:val="24"/>
          <w:szCs w:val="24"/>
          <w:lang w:val="en-GB"/>
        </w:rPr>
        <w:t xml:space="preserve"> price is fixed and contains all the costs, discounts, rebates generated by the purchase, delivery of the equipment to the address of the client: insurance, customs, fees, assembly, installation, commissioning and induction and all other costs for the fulfilment of the contract and cannot be increased (DDP parity, </w:t>
      </w:r>
      <w:proofErr w:type="spellStart"/>
      <w:r w:rsidRPr="004D124B">
        <w:rPr>
          <w:rFonts w:asciiTheme="minorHAnsi" w:hAnsiTheme="minorHAnsi"/>
          <w:sz w:val="24"/>
          <w:szCs w:val="24"/>
          <w:lang w:val="en-GB"/>
        </w:rPr>
        <w:t>Aškerčeva</w:t>
      </w:r>
      <w:proofErr w:type="spellEnd"/>
      <w:r w:rsidRPr="004D124B">
        <w:rPr>
          <w:rFonts w:asciiTheme="minorHAnsi" w:hAnsiTheme="minorHAnsi"/>
          <w:sz w:val="24"/>
          <w:szCs w:val="24"/>
          <w:lang w:val="en-GB"/>
        </w:rPr>
        <w:t xml:space="preserve"> 6, Ljubljana, laboratory of the client). The contract price shall also include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648F84C5" w14:textId="77777777" w:rsidR="00404DF3" w:rsidRDefault="00404DF3" w:rsidP="00404DF3">
      <w:pPr>
        <w:spacing w:before="120" w:after="120"/>
        <w:jc w:val="both"/>
        <w:rPr>
          <w:rFonts w:asciiTheme="minorHAnsi" w:hAnsiTheme="minorHAnsi"/>
          <w:sz w:val="24"/>
          <w:szCs w:val="24"/>
          <w:lang w:val="en-GB"/>
        </w:rPr>
      </w:pPr>
      <w:r>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6C2481D9" w14:textId="5812E931" w:rsidR="00D1399B" w:rsidRPr="005F65F6" w:rsidRDefault="00D1399B" w:rsidP="00F349BC">
      <w:pPr>
        <w:spacing w:before="120" w:after="120"/>
        <w:jc w:val="both"/>
        <w:rPr>
          <w:rFonts w:asciiTheme="minorHAnsi" w:hAnsiTheme="minorHAnsi"/>
          <w:sz w:val="24"/>
          <w:szCs w:val="24"/>
          <w:lang w:val="en-GB"/>
          <w:rPrChange w:id="0" w:author="Grošelj, Sonja" w:date="2021-04-09T10:34:00Z">
            <w:rPr>
              <w:rFonts w:asciiTheme="minorHAnsi" w:hAnsiTheme="minorHAnsi"/>
              <w:color w:val="FF0000"/>
              <w:sz w:val="24"/>
              <w:szCs w:val="24"/>
              <w:lang w:val="en-GB"/>
            </w:rPr>
          </w:rPrChange>
        </w:rPr>
      </w:pPr>
      <w:r w:rsidRPr="005F65F6">
        <w:rPr>
          <w:rFonts w:asciiTheme="minorHAnsi" w:hAnsiTheme="minorHAnsi"/>
          <w:sz w:val="24"/>
          <w:szCs w:val="24"/>
          <w:lang w:val="en-GB"/>
          <w:rPrChange w:id="1" w:author="Grošelj, Sonja" w:date="2021-04-09T10:34:00Z">
            <w:rPr>
              <w:rFonts w:asciiTheme="minorHAnsi" w:hAnsiTheme="minorHAnsi"/>
              <w:color w:val="FF0000"/>
              <w:sz w:val="24"/>
              <w:szCs w:val="24"/>
              <w:lang w:val="en-GB"/>
            </w:rPr>
          </w:rPrChange>
        </w:rPr>
        <w:t xml:space="preserve">The contractor </w:t>
      </w:r>
      <w:proofErr w:type="gramStart"/>
      <w:r w:rsidRPr="005F65F6">
        <w:rPr>
          <w:rFonts w:asciiTheme="minorHAnsi" w:hAnsiTheme="minorHAnsi"/>
          <w:sz w:val="24"/>
          <w:szCs w:val="24"/>
          <w:lang w:val="en-GB"/>
          <w:rPrChange w:id="2" w:author="Grošelj, Sonja" w:date="2021-04-09T10:34:00Z">
            <w:rPr>
              <w:rFonts w:asciiTheme="minorHAnsi" w:hAnsiTheme="minorHAnsi"/>
              <w:color w:val="FF0000"/>
              <w:sz w:val="24"/>
              <w:szCs w:val="24"/>
              <w:lang w:val="en-GB"/>
            </w:rPr>
          </w:rPrChange>
        </w:rPr>
        <w:t>provides  supply</w:t>
      </w:r>
      <w:proofErr w:type="gramEnd"/>
      <w:r w:rsidRPr="005F65F6">
        <w:rPr>
          <w:rFonts w:asciiTheme="minorHAnsi" w:hAnsiTheme="minorHAnsi"/>
          <w:sz w:val="24"/>
          <w:szCs w:val="24"/>
          <w:lang w:val="en-GB"/>
          <w:rPrChange w:id="3" w:author="Grošelj, Sonja" w:date="2021-04-09T10:34:00Z">
            <w:rPr>
              <w:rFonts w:asciiTheme="minorHAnsi" w:hAnsiTheme="minorHAnsi"/>
              <w:color w:val="FF0000"/>
              <w:sz w:val="24"/>
              <w:szCs w:val="24"/>
              <w:lang w:val="en-GB"/>
            </w:rPr>
          </w:rPrChange>
        </w:rPr>
        <w:t xml:space="preserve"> and installation of equipment </w:t>
      </w:r>
      <w:r w:rsidR="00F80983" w:rsidRPr="005F65F6">
        <w:rPr>
          <w:rFonts w:asciiTheme="minorHAnsi" w:hAnsiTheme="minorHAnsi"/>
          <w:sz w:val="24"/>
          <w:szCs w:val="24"/>
          <w:lang w:val="en-GB"/>
          <w:rPrChange w:id="4" w:author="Grošelj, Sonja" w:date="2021-04-09T10:34:00Z">
            <w:rPr>
              <w:rFonts w:asciiTheme="minorHAnsi" w:hAnsiTheme="minorHAnsi"/>
              <w:color w:val="FF0000"/>
              <w:sz w:val="24"/>
              <w:szCs w:val="24"/>
              <w:lang w:val="en-GB"/>
            </w:rPr>
          </w:rPrChange>
        </w:rPr>
        <w:t>until______________________</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By this </w:t>
      </w:r>
      <w:proofErr w:type="gramStart"/>
      <w:r w:rsidRPr="00D1399B">
        <w:rPr>
          <w:rFonts w:asciiTheme="minorHAnsi" w:hAnsiTheme="minorHAnsi"/>
          <w:sz w:val="24"/>
          <w:szCs w:val="24"/>
          <w:lang w:val="en-GB"/>
        </w:rPr>
        <w:t>contract</w:t>
      </w:r>
      <w:proofErr w:type="gramEnd"/>
      <w:r w:rsidRPr="00D1399B">
        <w:rPr>
          <w:rFonts w:asciiTheme="minorHAnsi" w:hAnsiTheme="minorHAnsi"/>
          <w:sz w:val="24"/>
          <w:szCs w:val="24"/>
          <w:lang w:val="en-GB"/>
        </w:rPr>
        <w:t xml:space="preserve">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duly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technical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other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w:t>
      </w:r>
      <w:r w:rsidRPr="00D1399B">
        <w:rPr>
          <w:rFonts w:asciiTheme="minorHAnsi" w:hAnsiTheme="minorHAnsi"/>
          <w:sz w:val="24"/>
          <w:szCs w:val="24"/>
          <w:lang w:val="en-GB"/>
        </w:rPr>
        <w:lastRenderedPageBreak/>
        <w:t xml:space="preserve">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 xml:space="preserve">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contracting </w:t>
      </w:r>
      <w:proofErr w:type="gramStart"/>
      <w:r w:rsidRPr="00D1399B">
        <w:rPr>
          <w:rFonts w:asciiTheme="minorHAnsi" w:hAnsiTheme="minorHAnsi"/>
          <w:sz w:val="24"/>
          <w:szCs w:val="24"/>
          <w:lang w:val="en-GB"/>
        </w:rPr>
        <w:t>authority</w:t>
      </w:r>
      <w:proofErr w:type="gramEnd"/>
      <w:r w:rsidRPr="00D1399B">
        <w:rPr>
          <w:rFonts w:asciiTheme="minorHAnsi" w:hAnsiTheme="minorHAnsi"/>
          <w:sz w:val="24"/>
          <w:szCs w:val="24"/>
          <w:lang w:val="en-GB"/>
        </w:rPr>
        <w:t xml:space="preserve"> which is greater than the contractual penalty, the contracting authority may require the contractor to recover any damage caused by the delay.</w:t>
      </w:r>
    </w:p>
    <w:p w14:paraId="6205C295" w14:textId="77777777" w:rsidR="00D1399B" w:rsidRDefault="00D1399B" w:rsidP="00F349BC">
      <w:pPr>
        <w:spacing w:before="120" w:after="120"/>
        <w:jc w:val="both"/>
        <w:rPr>
          <w:rFonts w:asciiTheme="minorHAnsi" w:hAnsiTheme="minorHAnsi"/>
          <w:sz w:val="24"/>
          <w:szCs w:val="24"/>
          <w:lang w:val="en-GB"/>
        </w:rPr>
      </w:pPr>
    </w:p>
    <w:p w14:paraId="0D26DA37" w14:textId="77777777" w:rsidR="00675D83" w:rsidRPr="00D1399B" w:rsidRDefault="00675D83"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handover of the equipment that is the subject of the tender shall be carried out at the place of establishment of the contractor, </w:t>
      </w:r>
      <w:proofErr w:type="gramStart"/>
      <w:r w:rsidRPr="00D1399B">
        <w:rPr>
          <w:rFonts w:asciiTheme="minorHAnsi" w:hAnsiTheme="minorHAnsi"/>
          <w:sz w:val="24"/>
          <w:szCs w:val="24"/>
          <w:lang w:val="en-GB"/>
        </w:rPr>
        <w:t>on the basis of</w:t>
      </w:r>
      <w:proofErr w:type="gramEnd"/>
      <w:r w:rsidRPr="00D1399B">
        <w:rPr>
          <w:rFonts w:asciiTheme="minorHAnsi" w:hAnsiTheme="minorHAnsi"/>
          <w:sz w:val="24"/>
          <w:szCs w:val="24"/>
          <w:lang w:val="en-GB"/>
        </w:rPr>
        <w:t xml:space="preserve">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38ECCEE8"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undertakes to inform the contracting authority on the telephone number +386 1 4771 </w:t>
      </w:r>
      <w:r w:rsidR="00675D83">
        <w:rPr>
          <w:rFonts w:asciiTheme="minorHAnsi" w:hAnsiTheme="minorHAnsi"/>
          <w:sz w:val="24"/>
          <w:szCs w:val="24"/>
          <w:lang w:val="en-GB"/>
        </w:rPr>
        <w:t>226</w:t>
      </w:r>
      <w:r w:rsidRPr="00D1399B">
        <w:rPr>
          <w:rFonts w:asciiTheme="minorHAnsi" w:hAnsiTheme="minorHAnsi"/>
          <w:sz w:val="24"/>
          <w:szCs w:val="24"/>
          <w:lang w:val="en-GB"/>
        </w:rPr>
        <w:t xml:space="preserve">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a non-compliance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w:t>
      </w:r>
      <w:proofErr w:type="gramStart"/>
      <w:r w:rsidRPr="00D1399B">
        <w:rPr>
          <w:rFonts w:asciiTheme="minorHAnsi" w:hAnsiTheme="minorHAnsi"/>
          <w:sz w:val="24"/>
          <w:szCs w:val="24"/>
          <w:lang w:val="en-GB"/>
        </w:rPr>
        <w:t>obligation, but</w:t>
      </w:r>
      <w:proofErr w:type="gramEnd"/>
      <w:r w:rsidRPr="00D1399B">
        <w:rPr>
          <w:rFonts w:asciiTheme="minorHAnsi" w:hAnsiTheme="minorHAnsi"/>
          <w:sz w:val="24"/>
          <w:szCs w:val="24"/>
          <w:lang w:val="en-GB"/>
        </w:rPr>
        <w:t xml:space="preserve">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contracting authority undertakes to pay the purchase price for the equipment within 30 days after the handover of the object of the contract.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E24BB9" w:rsidRDefault="00D1399B" w:rsidP="00B94065">
      <w:pPr>
        <w:spacing w:before="120" w:after="120"/>
        <w:jc w:val="center"/>
        <w:rPr>
          <w:rFonts w:asciiTheme="minorHAnsi" w:hAnsiTheme="minorHAnsi"/>
          <w:sz w:val="24"/>
          <w:szCs w:val="24"/>
          <w:lang w:val="en-GB"/>
        </w:rPr>
      </w:pPr>
      <w:r w:rsidRPr="00E24BB9">
        <w:rPr>
          <w:rFonts w:asciiTheme="minorHAnsi" w:hAnsiTheme="minorHAnsi"/>
          <w:sz w:val="24"/>
          <w:szCs w:val="24"/>
          <w:lang w:val="en-GB"/>
        </w:rPr>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that the equipment purchased is new, that it works faultlessly and has no real or legal </w:t>
      </w:r>
      <w:proofErr w:type="gramStart"/>
      <w:r w:rsidRPr="00D1399B">
        <w:rPr>
          <w:rFonts w:asciiTheme="minorHAnsi" w:hAnsiTheme="minorHAnsi"/>
          <w:sz w:val="24"/>
          <w:szCs w:val="24"/>
          <w:lang w:val="en-GB"/>
        </w:rPr>
        <w:t>problems;</w:t>
      </w:r>
      <w:proofErr w:type="gramEnd"/>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It fully meets all the technical descriptions, characteristics and specifications given in the context of the tender and bidding documents, which are an integral part of this </w:t>
      </w:r>
      <w:proofErr w:type="gramStart"/>
      <w:r w:rsidRPr="00D1399B">
        <w:rPr>
          <w:rFonts w:asciiTheme="minorHAnsi" w:hAnsiTheme="minorHAnsi"/>
          <w:sz w:val="24"/>
          <w:szCs w:val="24"/>
          <w:lang w:val="en-GB"/>
        </w:rPr>
        <w:t>contract;</w:t>
      </w:r>
      <w:proofErr w:type="gramEnd"/>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the contracting authority will acquire all the rights related to equipment, and the contractor will faultlessly perform the obligations of the contract, the tender </w:t>
      </w:r>
      <w:proofErr w:type="gramStart"/>
      <w:r w:rsidRPr="00D1399B">
        <w:rPr>
          <w:rFonts w:asciiTheme="minorHAnsi" w:hAnsiTheme="minorHAnsi"/>
          <w:sz w:val="24"/>
          <w:szCs w:val="24"/>
          <w:lang w:val="en-GB"/>
        </w:rPr>
        <w:t>documentation</w:t>
      </w:r>
      <w:proofErr w:type="gramEnd"/>
      <w:r w:rsidRPr="00D1399B">
        <w:rPr>
          <w:rFonts w:asciiTheme="minorHAnsi" w:hAnsiTheme="minorHAnsi"/>
          <w:sz w:val="24"/>
          <w:szCs w:val="24"/>
          <w:lang w:val="en-GB"/>
        </w:rPr>
        <w:t xml:space="preserve"> and the tender,</w:t>
      </w:r>
    </w:p>
    <w:p w14:paraId="044B4245" w14:textId="51D404BA"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For the equipment that is the subject of this contract, the Contractor shall provide a </w:t>
      </w:r>
      <w:r w:rsidR="00526225">
        <w:rPr>
          <w:rFonts w:asciiTheme="minorHAnsi" w:hAnsiTheme="minorHAnsi"/>
          <w:sz w:val="24"/>
          <w:szCs w:val="24"/>
          <w:lang w:val="en-GB"/>
        </w:rPr>
        <w:t>2</w:t>
      </w:r>
      <w:r w:rsidRPr="00D1399B">
        <w:rPr>
          <w:rFonts w:asciiTheme="minorHAnsi" w:hAnsiTheme="minorHAnsi"/>
          <w:sz w:val="24"/>
          <w:szCs w:val="24"/>
          <w:lang w:val="en-GB"/>
        </w:rPr>
        <w:t xml:space="preserve">-year guarantee for a faultless technical operation (warranty period). The warranty period runs from the date of signature of the handover record. If the goods were replaced or substantially repaired within the warranty period, the warranty period begins </w:t>
      </w:r>
      <w:proofErr w:type="gramStart"/>
      <w:r w:rsidRPr="00D1399B">
        <w:rPr>
          <w:rFonts w:asciiTheme="minorHAnsi" w:hAnsiTheme="minorHAnsi"/>
          <w:sz w:val="24"/>
          <w:szCs w:val="24"/>
          <w:lang w:val="en-GB"/>
        </w:rPr>
        <w:t>again</w:t>
      </w:r>
      <w:proofErr w:type="gramEnd"/>
      <w:r w:rsidRPr="00D1399B">
        <w:rPr>
          <w:rFonts w:asciiTheme="minorHAnsi" w:hAnsiTheme="minorHAnsi"/>
          <w:sz w:val="24"/>
          <w:szCs w:val="24"/>
          <w:lang w:val="en-GB"/>
        </w:rPr>
        <w:t xml:space="preserve">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877B08" w:rsidRDefault="00D1399B" w:rsidP="00B94065">
      <w:pPr>
        <w:spacing w:before="120" w:after="120"/>
        <w:jc w:val="center"/>
        <w:rPr>
          <w:rFonts w:asciiTheme="minorHAnsi" w:hAnsiTheme="minorHAnsi"/>
          <w:sz w:val="24"/>
          <w:szCs w:val="24"/>
          <w:lang w:val="en-GB"/>
        </w:rPr>
      </w:pPr>
      <w:r w:rsidRPr="00877B08">
        <w:rPr>
          <w:rFonts w:asciiTheme="minorHAnsi" w:hAnsiTheme="minorHAnsi"/>
          <w:sz w:val="24"/>
          <w:szCs w:val="24"/>
          <w:lang w:val="en-GB"/>
        </w:rPr>
        <w:t>MAINTENANCE, TROUBLESHOOTING, REPLACEMENT PARTS</w:t>
      </w:r>
    </w:p>
    <w:p w14:paraId="18D8E6E4" w14:textId="77777777" w:rsid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p w14:paraId="74F38169" w14:textId="111EFA3D" w:rsidR="00B17F09" w:rsidRPr="00D1399B" w:rsidRDefault="00B17F09" w:rsidP="00B17F09">
      <w:pPr>
        <w:spacing w:beforeLines="60" w:before="144" w:afterLines="60" w:after="144"/>
        <w:jc w:val="both"/>
        <w:rPr>
          <w:rFonts w:asciiTheme="minorHAnsi" w:hAnsiTheme="minorHAnsi"/>
          <w:sz w:val="24"/>
          <w:szCs w:val="24"/>
          <w:lang w:val="en-GB"/>
        </w:rPr>
      </w:pPr>
      <w:r w:rsidRPr="00B17F09">
        <w:rPr>
          <w:rFonts w:asciiTheme="minorHAnsi" w:hAnsiTheme="minorHAnsi"/>
          <w:sz w:val="24"/>
          <w:szCs w:val="24"/>
          <w:lang w:val="en-US"/>
        </w:rPr>
        <w:t xml:space="preserve">The contractor provides a service and spare parts for repair of the subject of the public procurement </w:t>
      </w:r>
      <w:r w:rsidRPr="00B17F09">
        <w:rPr>
          <w:lang w:val="en"/>
        </w:rPr>
        <w:t>at the headquarters of the Faculty</w:t>
      </w:r>
      <w:r w:rsidRPr="00B17F09">
        <w:rPr>
          <w:rFonts w:asciiTheme="minorHAnsi" w:hAnsiTheme="minorHAnsi"/>
          <w:sz w:val="24"/>
          <w:szCs w:val="24"/>
          <w:lang w:val="en-US"/>
        </w:rPr>
        <w:t xml:space="preserve"> for ten (10) years after delivery.</w:t>
      </w:r>
    </w:p>
    <w:p w14:paraId="2F950DD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shall provide a response time and repair the error on the equipment in accordance with the following definition:</w:t>
      </w:r>
    </w:p>
    <w:p w14:paraId="0440E07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 error that disables work:</w:t>
      </w:r>
    </w:p>
    <w:p w14:paraId="47EF7278" w14:textId="298CDADE"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a. response time: </w:t>
      </w:r>
      <w:r w:rsidR="00300E9C">
        <w:rPr>
          <w:rFonts w:asciiTheme="minorHAnsi" w:hAnsiTheme="minorHAnsi"/>
          <w:sz w:val="24"/>
          <w:szCs w:val="24"/>
          <w:lang w:val="en-GB"/>
        </w:rPr>
        <w:t>3</w:t>
      </w:r>
      <w:r w:rsidRPr="00D1399B">
        <w:rPr>
          <w:rFonts w:asciiTheme="minorHAnsi" w:hAnsiTheme="minorHAnsi"/>
          <w:sz w:val="24"/>
          <w:szCs w:val="24"/>
          <w:lang w:val="en-GB"/>
        </w:rPr>
        <w:t xml:space="preserve"> working day after the error report</w:t>
      </w:r>
    </w:p>
    <w:p w14:paraId="48074580" w14:textId="267D51E6"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 xml:space="preserve">b. time to </w:t>
      </w:r>
      <w:proofErr w:type="gramStart"/>
      <w:r w:rsidRPr="00D1399B">
        <w:rPr>
          <w:rFonts w:asciiTheme="minorHAnsi" w:hAnsiTheme="minorHAnsi"/>
          <w:sz w:val="24"/>
          <w:szCs w:val="24"/>
          <w:lang w:val="en-GB"/>
        </w:rPr>
        <w:t>eliminate:</w:t>
      </w:r>
      <w:proofErr w:type="gramEnd"/>
      <w:r w:rsidRPr="00D1399B">
        <w:rPr>
          <w:rFonts w:asciiTheme="minorHAnsi" w:hAnsiTheme="minorHAnsi"/>
          <w:sz w:val="24"/>
          <w:szCs w:val="24"/>
          <w:lang w:val="en-GB"/>
        </w:rPr>
        <w:t xml:space="preserve"> within </w:t>
      </w:r>
      <w:r w:rsidR="002B2549">
        <w:rPr>
          <w:rFonts w:asciiTheme="minorHAnsi" w:hAnsiTheme="minorHAnsi"/>
          <w:sz w:val="24"/>
          <w:szCs w:val="24"/>
          <w:lang w:val="en-GB"/>
        </w:rPr>
        <w:t>1</w:t>
      </w:r>
      <w:r w:rsidR="00300E9C">
        <w:rPr>
          <w:rFonts w:asciiTheme="minorHAnsi" w:hAnsiTheme="minorHAnsi"/>
          <w:sz w:val="24"/>
          <w:szCs w:val="24"/>
          <w:lang w:val="en-GB"/>
        </w:rPr>
        <w:t>0</w:t>
      </w:r>
      <w:r w:rsidRPr="00D1399B">
        <w:rPr>
          <w:rFonts w:asciiTheme="minorHAnsi" w:hAnsiTheme="minorHAnsi"/>
          <w:sz w:val="24"/>
          <w:szCs w:val="24"/>
          <w:lang w:val="en-GB"/>
        </w:rPr>
        <w:t xml:space="preserve"> days after reporting an error at the location of the</w:t>
      </w:r>
      <w:r w:rsidR="00813DBE">
        <w:rPr>
          <w:rFonts w:asciiTheme="minorHAnsi" w:hAnsiTheme="minorHAnsi"/>
          <w:sz w:val="24"/>
          <w:szCs w:val="24"/>
          <w:lang w:val="en-GB"/>
        </w:rPr>
        <w:t xml:space="preserve"> contractor or</w:t>
      </w:r>
      <w:r w:rsidRPr="00D1399B">
        <w:rPr>
          <w:rFonts w:asciiTheme="minorHAnsi" w:hAnsiTheme="minorHAnsi"/>
          <w:sz w:val="24"/>
          <w:szCs w:val="24"/>
          <w:lang w:val="en-GB"/>
        </w:rPr>
        <w:t xml:space="preserve"> contract authority</w:t>
      </w:r>
    </w:p>
    <w:p w14:paraId="5A022C8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response time shall be considered as the time when the message was delivered to the contractor by the telephone number or e-mail referred to in this contract, </w:t>
      </w:r>
      <w:proofErr w:type="gramStart"/>
      <w:r w:rsidRPr="00D1399B">
        <w:rPr>
          <w:rFonts w:asciiTheme="minorHAnsi" w:hAnsiTheme="minorHAnsi"/>
          <w:sz w:val="24"/>
          <w:szCs w:val="24"/>
          <w:lang w:val="en-GB"/>
        </w:rPr>
        <w:t>provided that</w:t>
      </w:r>
      <w:proofErr w:type="gramEnd"/>
      <w:r w:rsidRPr="00D1399B">
        <w:rPr>
          <w:rFonts w:asciiTheme="minorHAnsi" w:hAnsiTheme="minorHAnsi"/>
          <w:sz w:val="24"/>
          <w:szCs w:val="24"/>
          <w:lang w:val="en-GB"/>
        </w:rPr>
        <w:t xml:space="preserve">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to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w:t>
      </w:r>
      <w:proofErr w:type="gramStart"/>
      <w:r w:rsidRPr="00D1399B">
        <w:rPr>
          <w:rFonts w:asciiTheme="minorHAnsi" w:hAnsiTheme="minorHAnsi"/>
          <w:sz w:val="24"/>
          <w:szCs w:val="24"/>
          <w:lang w:val="en-GB"/>
        </w:rPr>
        <w:t>manner;</w:t>
      </w:r>
      <w:proofErr w:type="gramEnd"/>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2D2AE6" w:rsidRDefault="00D1399B" w:rsidP="00F349BC">
      <w:pPr>
        <w:spacing w:before="120" w:after="120"/>
        <w:jc w:val="both"/>
        <w:rPr>
          <w:rFonts w:asciiTheme="minorHAnsi" w:hAnsiTheme="minorHAnsi"/>
          <w:sz w:val="24"/>
          <w:szCs w:val="24"/>
          <w:lang w:val="en-GB"/>
        </w:rPr>
      </w:pPr>
    </w:p>
    <w:p w14:paraId="16A565BB" w14:textId="77777777" w:rsidR="0036765D" w:rsidRPr="005A0C09" w:rsidRDefault="0036765D" w:rsidP="0036765D">
      <w:pPr>
        <w:spacing w:before="120" w:after="120"/>
        <w:jc w:val="both"/>
        <w:rPr>
          <w:rFonts w:asciiTheme="minorHAnsi" w:hAnsiTheme="minorHAnsi"/>
          <w:sz w:val="24"/>
          <w:szCs w:val="24"/>
          <w:lang w:val="en-GB"/>
        </w:rPr>
      </w:pPr>
      <w:r w:rsidRPr="005A0C09">
        <w:rPr>
          <w:rFonts w:asciiTheme="minorHAnsi" w:hAnsiTheme="minorHAnsi"/>
          <w:sz w:val="24"/>
          <w:szCs w:val="24"/>
          <w:lang w:val="en-GB"/>
        </w:rPr>
        <w:t xml:space="preserve">                                                      CANCELLATION CONDITION</w:t>
      </w:r>
    </w:p>
    <w:p w14:paraId="623C8648" w14:textId="36D15792" w:rsidR="0036765D" w:rsidRPr="005A0C09" w:rsidRDefault="0036765D" w:rsidP="0036765D">
      <w:pPr>
        <w:jc w:val="center"/>
        <w:rPr>
          <w:rFonts w:asciiTheme="minorHAnsi" w:hAnsiTheme="minorHAnsi"/>
          <w:sz w:val="24"/>
          <w:szCs w:val="24"/>
        </w:rPr>
      </w:pPr>
      <w:proofErr w:type="spellStart"/>
      <w:r w:rsidRPr="005A0C09">
        <w:rPr>
          <w:rFonts w:asciiTheme="minorHAnsi" w:hAnsiTheme="minorHAnsi"/>
          <w:sz w:val="24"/>
          <w:szCs w:val="24"/>
        </w:rPr>
        <w:t>Article</w:t>
      </w:r>
      <w:proofErr w:type="spellEnd"/>
      <w:r w:rsidRPr="005A0C09">
        <w:rPr>
          <w:rFonts w:asciiTheme="minorHAnsi" w:hAnsiTheme="minorHAnsi"/>
          <w:sz w:val="24"/>
          <w:szCs w:val="24"/>
        </w:rPr>
        <w:t xml:space="preserve"> 1</w:t>
      </w:r>
      <w:r w:rsidR="007E7CEB">
        <w:rPr>
          <w:rFonts w:asciiTheme="minorHAnsi" w:hAnsiTheme="minorHAnsi"/>
          <w:sz w:val="24"/>
          <w:szCs w:val="24"/>
        </w:rPr>
        <w:t>2</w:t>
      </w:r>
    </w:p>
    <w:p w14:paraId="46F85FB5"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xml:space="preserve">The contract </w:t>
      </w:r>
      <w:r>
        <w:rPr>
          <w:rFonts w:asciiTheme="minorHAnsi" w:hAnsiTheme="minorHAnsi"/>
          <w:sz w:val="24"/>
          <w:szCs w:val="24"/>
          <w:lang w:val="en-GB"/>
        </w:rPr>
        <w:t>is</w:t>
      </w:r>
      <w:r w:rsidRPr="005A0C09">
        <w:rPr>
          <w:rFonts w:asciiTheme="minorHAnsi" w:hAnsiTheme="minorHAnsi"/>
          <w:sz w:val="24"/>
          <w:szCs w:val="24"/>
          <w:lang w:val="en-GB"/>
        </w:rPr>
        <w:t xml:space="preserve"> concluded under a cancellation condition, which will be met if one of the following circumstances occurs:</w:t>
      </w:r>
    </w:p>
    <w:p w14:paraId="417C7DA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the court has determined, by a final decision, the violation of the obligations of work, environmental, or social legislation by the contractor/supplier or a subcontractor, or</w:t>
      </w:r>
    </w:p>
    <w:p w14:paraId="5FECE314"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          if the Contracting Authority becomes aware that at least two infringements have been identified by the competent national authority at the contractor/supplier or a subcontractor at the time of performance of the contract in relation to:</w:t>
      </w:r>
    </w:p>
    <w:p w14:paraId="1DD062B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payment for work,</w:t>
      </w:r>
    </w:p>
    <w:p w14:paraId="5E66CD68"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working hours,</w:t>
      </w:r>
    </w:p>
    <w:p w14:paraId="28E2F5F6"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breaks,</w:t>
      </w:r>
    </w:p>
    <w:p w14:paraId="2602966A"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o   on the performance of work based on civil law contracts, despite the existence of elements of an employment relationship or in connection with the employment of illegal workers and for which a fine for a minor offense has been imposed by a final decision or several final decisions,</w:t>
      </w:r>
    </w:p>
    <w:p w14:paraId="4C51354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and provided that at least six month remains from the acquaintance with the infringement to the expiration of the validity of the contract, and, if the contractor/supplier acts with the subcontractor also if, due to the established violation with the subcontractor, the contractor/supplier does not replace this subcontractor, in accordance with Article 94 of the PPA-3, and provisions of this contract within 30 days from the acquaintance with the infringement.</w:t>
      </w:r>
    </w:p>
    <w:p w14:paraId="6274C2CC"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circumstances and conditions referred to in the preceding paragraph are met, the contract shall be deemed to have been dissolved on the date of conclusion of a new contract for the public procurement award for the contract in question. The Contracting Authority shall notify the contractor/supplier of the date of conclusion of a new contract.</w:t>
      </w:r>
    </w:p>
    <w:p w14:paraId="3461F130" w14:textId="77777777" w:rsidR="0036765D" w:rsidRPr="005A0C09" w:rsidRDefault="0036765D" w:rsidP="0036765D">
      <w:pPr>
        <w:jc w:val="both"/>
        <w:rPr>
          <w:rFonts w:asciiTheme="minorHAnsi" w:hAnsiTheme="minorHAnsi"/>
          <w:sz w:val="24"/>
          <w:szCs w:val="24"/>
          <w:lang w:val="en-GB"/>
        </w:rPr>
      </w:pPr>
      <w:r w:rsidRPr="005A0C09">
        <w:rPr>
          <w:rFonts w:asciiTheme="minorHAnsi" w:hAnsiTheme="minorHAnsi"/>
          <w:sz w:val="24"/>
          <w:szCs w:val="24"/>
          <w:lang w:val="en-GB"/>
        </w:rPr>
        <w:t>If the Contracting Authority fails to initiate a new public procurement procedure within a 30-day period, the contract shall be deemed as dissolved on the 30th day following the notification of an infringement.</w:t>
      </w:r>
    </w:p>
    <w:p w14:paraId="73E79754" w14:textId="77777777" w:rsidR="0036765D" w:rsidRPr="002D2AE6" w:rsidRDefault="0036765D" w:rsidP="002D2AE6">
      <w:pPr>
        <w:jc w:val="both"/>
        <w:rPr>
          <w:rFonts w:asciiTheme="minorHAnsi" w:eastAsia="Arial Unicode MS" w:hAnsiTheme="minorHAnsi"/>
          <w:color w:val="FF0000"/>
          <w:sz w:val="24"/>
          <w:szCs w:val="24"/>
        </w:rPr>
      </w:pPr>
    </w:p>
    <w:p w14:paraId="28558FCB" w14:textId="77777777" w:rsidR="002D2AE6" w:rsidRPr="00D1399B" w:rsidRDefault="002D2AE6"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1E0095EC"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Article 1</w:t>
      </w:r>
      <w:r w:rsidR="007E7CEB">
        <w:rPr>
          <w:rFonts w:asciiTheme="minorHAnsi" w:hAnsiTheme="minorHAnsi"/>
          <w:sz w:val="24"/>
          <w:szCs w:val="24"/>
          <w:lang w:val="en-GB"/>
        </w:rPr>
        <w:t>3</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to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for another conduct or omission by which a public-sector body or organization is harmed or </w:t>
      </w:r>
      <w:proofErr w:type="gramStart"/>
      <w:r w:rsidRPr="00D1399B">
        <w:rPr>
          <w:rFonts w:asciiTheme="minorHAnsi" w:hAnsiTheme="minorHAnsi"/>
          <w:sz w:val="24"/>
          <w:szCs w:val="24"/>
          <w:lang w:val="en-GB"/>
        </w:rPr>
        <w:t>is allowed to</w:t>
      </w:r>
      <w:proofErr w:type="gramEnd"/>
      <w:r w:rsidRPr="00D1399B">
        <w:rPr>
          <w:rFonts w:asciiTheme="minorHAnsi" w:hAnsiTheme="minorHAnsi"/>
          <w:sz w:val="24"/>
          <w:szCs w:val="24"/>
          <w:lang w:val="en-GB"/>
        </w:rPr>
        <w:t xml:space="preserve"> obtain an undue advantage to the representative of the body, the intermediary of the body or organization from the public sector, the other party or its representative, agent, intermediary.</w:t>
      </w:r>
    </w:p>
    <w:p w14:paraId="13A693D6" w14:textId="77777777" w:rsidR="00D1399B" w:rsidRDefault="00D1399B" w:rsidP="00F349BC">
      <w:pPr>
        <w:spacing w:before="120" w:after="120"/>
        <w:jc w:val="both"/>
        <w:rPr>
          <w:rFonts w:asciiTheme="minorHAnsi" w:hAnsiTheme="minorHAnsi"/>
          <w:sz w:val="24"/>
          <w:szCs w:val="24"/>
          <w:lang w:val="en-GB"/>
        </w:rPr>
      </w:pPr>
    </w:p>
    <w:p w14:paraId="68992F98" w14:textId="77777777" w:rsidR="00F25EFB" w:rsidRPr="00D1399B" w:rsidRDefault="00F25EF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8AECEF3"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is obliged to inform its employees that they can </w:t>
      </w:r>
      <w:proofErr w:type="gramStart"/>
      <w:r w:rsidRPr="00D1399B">
        <w:rPr>
          <w:rFonts w:asciiTheme="minorHAnsi" w:hAnsiTheme="minorHAnsi"/>
          <w:sz w:val="24"/>
          <w:szCs w:val="24"/>
          <w:lang w:val="en-GB"/>
        </w:rPr>
        <w:t>come into contact with</w:t>
      </w:r>
      <w:proofErr w:type="gramEnd"/>
      <w:r w:rsidRPr="00D1399B">
        <w:rPr>
          <w:rFonts w:asciiTheme="minorHAnsi" w:hAnsiTheme="minorHAnsi"/>
          <w:sz w:val="24"/>
          <w:szCs w:val="24"/>
          <w:lang w:val="en-GB"/>
        </w:rPr>
        <w:t xml:space="preserve">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contractor must immediately notify the contracting authority of any disciplinary or other proceedings for breach of the work obligations which it has brought against </w:t>
      </w:r>
      <w:proofErr w:type="gramStart"/>
      <w:r w:rsidRPr="00D1399B">
        <w:rPr>
          <w:rFonts w:asciiTheme="minorHAnsi" w:hAnsiTheme="minorHAnsi"/>
          <w:sz w:val="24"/>
          <w:szCs w:val="24"/>
          <w:lang w:val="en-GB"/>
        </w:rPr>
        <w:t>it</w:t>
      </w:r>
      <w:proofErr w:type="gramEnd"/>
      <w:r w:rsidRPr="00D1399B">
        <w:rPr>
          <w:rFonts w:asciiTheme="minorHAnsi" w:hAnsiTheme="minorHAnsi"/>
          <w:sz w:val="24"/>
          <w:szCs w:val="24"/>
          <w:lang w:val="en-GB"/>
        </w:rPr>
        <w:t xml:space="preserve">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1C426FA2"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w:t>
      </w:r>
      <w:r w:rsidRPr="00D1399B">
        <w:rPr>
          <w:rFonts w:asciiTheme="minorHAnsi" w:hAnsiTheme="minorHAnsi"/>
          <w:sz w:val="24"/>
          <w:szCs w:val="24"/>
          <w:lang w:val="en-GB"/>
        </w:rPr>
        <w:lastRenderedPageBreak/>
        <w:t>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may be amended or supplemented by a written annex accepted and signed by both parties. If any of the contractual provisions is or becomes invalid, this does not affect 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06946995"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7E7CEB">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of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economic entities for which, in accordance with the provisions of the law governing commercial companies, they </w:t>
      </w:r>
      <w:proofErr w:type="gramStart"/>
      <w:r w:rsidRPr="00D1399B">
        <w:rPr>
          <w:rFonts w:asciiTheme="minorHAnsi" w:hAnsiTheme="minorHAnsi"/>
          <w:sz w:val="24"/>
          <w:szCs w:val="24"/>
          <w:lang w:val="en-GB"/>
        </w:rPr>
        <w:t xml:space="preserve">are considered </w:t>
      </w:r>
      <w:r w:rsidR="008F1528">
        <w:rPr>
          <w:rFonts w:asciiTheme="minorHAnsi" w:hAnsiTheme="minorHAnsi"/>
          <w:sz w:val="24"/>
          <w:szCs w:val="24"/>
          <w:lang w:val="en-GB"/>
        </w:rPr>
        <w:t>to be</w:t>
      </w:r>
      <w:proofErr w:type="gramEnd"/>
      <w:r w:rsidR="008F1528">
        <w:rPr>
          <w:rFonts w:asciiTheme="minorHAnsi" w:hAnsiTheme="minorHAnsi"/>
          <w:sz w:val="24"/>
          <w:szCs w:val="24"/>
          <w:lang w:val="en-GB"/>
        </w:rPr>
        <w:t xml:space="preserv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Agreement shall be drawn up in two identical copies,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Prof.</w:t>
      </w:r>
      <w:r w:rsidR="00F47CCD">
        <w:rPr>
          <w:rFonts w:asciiTheme="minorHAnsi" w:hAnsiTheme="minorHAnsi"/>
          <w:sz w:val="24"/>
          <w:szCs w:val="24"/>
          <w:lang w:val="en-GB"/>
        </w:rPr>
        <w:t xml:space="preserve"> </w:t>
      </w:r>
      <w:proofErr w:type="spellStart"/>
      <w:r w:rsidRPr="00D1399B">
        <w:rPr>
          <w:rFonts w:asciiTheme="minorHAnsi" w:hAnsiTheme="minorHAnsi"/>
          <w:sz w:val="24"/>
          <w:szCs w:val="24"/>
          <w:lang w:val="en-GB"/>
        </w:rPr>
        <w:t>dr.</w:t>
      </w:r>
      <w:proofErr w:type="spellEnd"/>
      <w:r w:rsidRPr="00D1399B">
        <w:rPr>
          <w:rFonts w:asciiTheme="minorHAnsi" w:hAnsiTheme="minorHAnsi"/>
          <w:sz w:val="24"/>
          <w:szCs w:val="24"/>
          <w:lang w:val="en-GB"/>
        </w:rPr>
        <w:t xml:space="preserve"> </w:t>
      </w:r>
      <w:proofErr w:type="spellStart"/>
      <w:r w:rsidRPr="00D1399B">
        <w:rPr>
          <w:rFonts w:asciiTheme="minorHAnsi" w:hAnsiTheme="minorHAnsi"/>
          <w:sz w:val="24"/>
          <w:szCs w:val="24"/>
          <w:lang w:val="en-GB"/>
        </w:rPr>
        <w:t>Mitjan</w:t>
      </w:r>
      <w:proofErr w:type="spellEnd"/>
      <w:r w:rsidRPr="00D1399B">
        <w:rPr>
          <w:rFonts w:asciiTheme="minorHAnsi" w:hAnsiTheme="minorHAnsi"/>
          <w:sz w:val="24"/>
          <w:szCs w:val="24"/>
          <w:lang w:val="en-GB"/>
        </w:rPr>
        <w:t xml:space="preserve">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Annexes:</w:t>
      </w:r>
    </w:p>
    <w:p w14:paraId="549A0013" w14:textId="6BF9D736"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 Annex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8"/>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33F7A" w14:textId="77777777" w:rsidR="008B3029" w:rsidRDefault="008B3029" w:rsidP="00A75FE2">
      <w:r>
        <w:separator/>
      </w:r>
    </w:p>
  </w:endnote>
  <w:endnote w:type="continuationSeparator" w:id="0">
    <w:p w14:paraId="15AB3451" w14:textId="77777777" w:rsidR="008B3029" w:rsidRDefault="008B3029"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Noga"/>
            <w:rPr>
              <w:b/>
              <w:i/>
              <w:sz w:val="16"/>
              <w:szCs w:val="16"/>
            </w:rPr>
          </w:pPr>
          <w:r w:rsidRPr="002A0533">
            <w:rPr>
              <w:b/>
              <w:i/>
              <w:sz w:val="16"/>
              <w:szCs w:val="16"/>
            </w:rPr>
            <w:t>Univerza v Ljubljani, Fakulteta za strojništvo</w:t>
          </w:r>
        </w:p>
        <w:p w14:paraId="69B569FD" w14:textId="77777777" w:rsidR="000B6315" w:rsidRDefault="000B6315" w:rsidP="00D338DE">
          <w:pPr>
            <w:pStyle w:val="Noga"/>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7130445D" w:rsidR="000B6315" w:rsidRDefault="000B6315" w:rsidP="00E73688">
          <w:pPr>
            <w:pStyle w:val="Noga"/>
            <w:rPr>
              <w:i/>
              <w:sz w:val="14"/>
            </w:rPr>
          </w:pPr>
          <w:r>
            <w:rPr>
              <w:i/>
              <w:sz w:val="14"/>
            </w:rPr>
            <w:t>JN</w:t>
          </w:r>
          <w:del w:id="5" w:author="Grošelj, Sonja" w:date="2021-04-09T10:32:00Z">
            <w:r w:rsidDel="00806A32">
              <w:rPr>
                <w:i/>
                <w:sz w:val="14"/>
              </w:rPr>
              <w:delText xml:space="preserve"> </w:delText>
            </w:r>
            <w:r w:rsidR="00891A26" w:rsidDel="00806A32">
              <w:rPr>
                <w:i/>
                <w:sz w:val="14"/>
              </w:rPr>
              <w:delText>2</w:delText>
            </w:r>
          </w:del>
          <w:ins w:id="6" w:author="Grošelj, Sonja" w:date="2021-04-09T10:33:00Z">
            <w:r w:rsidR="00806A32">
              <w:rPr>
                <w:i/>
                <w:sz w:val="14"/>
              </w:rPr>
              <w:t>64</w:t>
            </w:r>
          </w:ins>
          <w:r w:rsidR="00891A26">
            <w:rPr>
              <w:i/>
              <w:sz w:val="14"/>
            </w:rPr>
            <w:t>-2021</w:t>
          </w:r>
        </w:p>
        <w:p w14:paraId="4C162D30" w14:textId="73194309" w:rsidR="000B6315" w:rsidRDefault="000B6315" w:rsidP="00DD48CC">
          <w:pPr>
            <w:pStyle w:val="Noga"/>
            <w:rPr>
              <w:i/>
              <w:sz w:val="14"/>
            </w:rPr>
          </w:pPr>
          <w:r>
            <w:rPr>
              <w:i/>
              <w:sz w:val="14"/>
            </w:rPr>
            <w:t xml:space="preserve"> </w:t>
          </w:r>
          <w:proofErr w:type="spellStart"/>
          <w:r w:rsidR="00DD48CC">
            <w:rPr>
              <w:i/>
              <w:sz w:val="14"/>
            </w:rPr>
            <w:t>bid</w:t>
          </w:r>
          <w:proofErr w:type="spellEnd"/>
        </w:p>
      </w:tc>
      <w:tc>
        <w:tcPr>
          <w:tcW w:w="1203" w:type="dxa"/>
          <w:tcBorders>
            <w:top w:val="single" w:sz="6" w:space="0" w:color="auto"/>
            <w:left w:val="nil"/>
            <w:bottom w:val="nil"/>
            <w:right w:val="nil"/>
          </w:tcBorders>
        </w:tcPr>
        <w:p w14:paraId="09D05E49" w14:textId="1C363DC1" w:rsidR="000B6315" w:rsidRDefault="005358BF" w:rsidP="00D338DE">
          <w:pPr>
            <w:pStyle w:val="Noga"/>
            <w:jc w:val="right"/>
            <w:rPr>
              <w:i/>
              <w:sz w:val="14"/>
            </w:rPr>
          </w:pPr>
          <w:r>
            <w:rPr>
              <w:i/>
              <w:sz w:val="14"/>
            </w:rPr>
            <w:t>Page</w:t>
          </w:r>
          <w:r w:rsidR="000B6315">
            <w:rPr>
              <w:i/>
              <w:sz w:val="14"/>
            </w:rPr>
            <w:t xml:space="preserve">: </w:t>
          </w:r>
          <w:r w:rsidR="000B6315" w:rsidRPr="002805C1">
            <w:rPr>
              <w:rStyle w:val="tevilkastrani"/>
              <w:rFonts w:ascii="Calibri" w:hAnsi="Calibri" w:cs="Arial"/>
              <w:sz w:val="20"/>
            </w:rPr>
            <w:fldChar w:fldCharType="begin"/>
          </w:r>
          <w:r w:rsidR="000B6315" w:rsidRPr="002805C1">
            <w:rPr>
              <w:rStyle w:val="tevilkastrani"/>
              <w:rFonts w:ascii="Calibri" w:hAnsi="Calibri" w:cs="Arial"/>
              <w:sz w:val="20"/>
            </w:rPr>
            <w:instrText xml:space="preserve"> PAGE </w:instrText>
          </w:r>
          <w:r w:rsidR="000B6315" w:rsidRPr="002805C1">
            <w:rPr>
              <w:rStyle w:val="tevilkastrani"/>
              <w:rFonts w:ascii="Calibri" w:hAnsi="Calibri" w:cs="Arial"/>
              <w:sz w:val="20"/>
            </w:rPr>
            <w:fldChar w:fldCharType="separate"/>
          </w:r>
          <w:r w:rsidR="0001647A">
            <w:rPr>
              <w:rStyle w:val="tevilkastrani"/>
              <w:rFonts w:ascii="Calibri" w:hAnsi="Calibri" w:cs="Arial"/>
              <w:noProof/>
              <w:sz w:val="20"/>
            </w:rPr>
            <w:t>19</w:t>
          </w:r>
          <w:r w:rsidR="000B6315" w:rsidRPr="002805C1">
            <w:rPr>
              <w:rStyle w:val="tevilkastrani"/>
              <w:rFonts w:ascii="Calibri" w:hAnsi="Calibri" w:cs="Arial"/>
              <w:sz w:val="20"/>
            </w:rPr>
            <w:fldChar w:fldCharType="end"/>
          </w:r>
          <w:r w:rsidR="000B6315" w:rsidRPr="002805C1">
            <w:rPr>
              <w:rStyle w:val="tevilkastrani"/>
              <w:rFonts w:ascii="Calibri" w:hAnsi="Calibri" w:cs="Arial"/>
              <w:sz w:val="20"/>
            </w:rPr>
            <w:t>/</w:t>
          </w:r>
          <w:r w:rsidR="000B6315" w:rsidRPr="002805C1">
            <w:rPr>
              <w:rStyle w:val="tevilkastrani"/>
              <w:rFonts w:ascii="Calibri" w:hAnsi="Calibri" w:cs="Arial"/>
              <w:sz w:val="20"/>
            </w:rPr>
            <w:fldChar w:fldCharType="begin"/>
          </w:r>
          <w:r w:rsidR="000B6315" w:rsidRPr="002805C1">
            <w:rPr>
              <w:rStyle w:val="tevilkastrani"/>
              <w:rFonts w:ascii="Calibri" w:hAnsi="Calibri" w:cs="Arial"/>
              <w:sz w:val="20"/>
            </w:rPr>
            <w:instrText xml:space="preserve"> NUMPAGES </w:instrText>
          </w:r>
          <w:r w:rsidR="000B6315" w:rsidRPr="002805C1">
            <w:rPr>
              <w:rStyle w:val="tevilkastrani"/>
              <w:rFonts w:ascii="Calibri" w:hAnsi="Calibri" w:cs="Arial"/>
              <w:sz w:val="20"/>
            </w:rPr>
            <w:fldChar w:fldCharType="separate"/>
          </w:r>
          <w:r w:rsidR="0001647A">
            <w:rPr>
              <w:rStyle w:val="tevilkastrani"/>
              <w:rFonts w:ascii="Calibri" w:hAnsi="Calibri" w:cs="Arial"/>
              <w:noProof/>
              <w:sz w:val="20"/>
            </w:rPr>
            <w:t>19</w:t>
          </w:r>
          <w:r w:rsidR="000B6315" w:rsidRPr="002805C1">
            <w:rPr>
              <w:rStyle w:val="tevilkastrani"/>
              <w:rFonts w:ascii="Calibri" w:hAnsi="Calibri" w:cs="Arial"/>
              <w:sz w:val="20"/>
            </w:rPr>
            <w:fldChar w:fldCharType="end"/>
          </w:r>
        </w:p>
      </w:tc>
    </w:tr>
  </w:tbl>
  <w:p w14:paraId="22739C5E" w14:textId="31FA2007" w:rsidR="000B6315" w:rsidRDefault="000B6315" w:rsidP="00D560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820F" w14:textId="77777777" w:rsidR="008B3029" w:rsidRDefault="008B3029" w:rsidP="00A75FE2">
      <w:r>
        <w:separator/>
      </w:r>
    </w:p>
  </w:footnote>
  <w:footnote w:type="continuationSeparator" w:id="0">
    <w:p w14:paraId="1325D793" w14:textId="77777777" w:rsidR="008B3029" w:rsidRDefault="008B3029" w:rsidP="00A75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15:restartNumberingAfterBreak="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15:restartNumberingAfterBreak="0">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15:restartNumberingAfterBreak="0">
    <w:nsid w:val="345023B2"/>
    <w:multiLevelType w:val="multilevel"/>
    <w:tmpl w:val="D6D667AA"/>
    <w:lvl w:ilvl="0">
      <w:start w:val="1"/>
      <w:numFmt w:val="decimal"/>
      <w:lvlText w:val="%1."/>
      <w:lvlJc w:val="left"/>
      <w:pPr>
        <w:ind w:left="540" w:hanging="360"/>
      </w:pPr>
      <w:rPr>
        <w:rFonts w:hint="default"/>
      </w:rPr>
    </w:lvl>
    <w:lvl w:ilvl="1">
      <w:start w:val="1"/>
      <w:numFmt w:val="decimal"/>
      <w:pStyle w:val="Kazalovsebine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15:restartNumberingAfterBreak="0">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15:restartNumberingAfterBreak="0">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15:restartNumberingAfterBreak="0">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15:restartNumberingAfterBreak="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3" w15:restartNumberingAfterBreak="0">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3"/>
  </w:num>
  <w:num w:numId="18">
    <w:abstractNumId w:val="18"/>
  </w:num>
  <w:num w:numId="19">
    <w:abstractNumId w:val="8"/>
  </w:num>
  <w:num w:numId="20">
    <w:abstractNumId w:val="2"/>
  </w:num>
  <w:num w:numId="21">
    <w:abstractNumId w:val="28"/>
  </w:num>
  <w:num w:numId="22">
    <w:abstractNumId w:val="45"/>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2"/>
  </w:num>
  <w:num w:numId="32">
    <w:abstractNumId w:val="6"/>
  </w:num>
  <w:num w:numId="33">
    <w:abstractNumId w:val="0"/>
  </w:num>
  <w:num w:numId="34">
    <w:abstractNumId w:val="26"/>
  </w:num>
  <w:num w:numId="35">
    <w:abstractNumId w:val="3"/>
  </w:num>
  <w:num w:numId="36">
    <w:abstractNumId w:val="46"/>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1"/>
  </w:num>
  <w:num w:numId="44">
    <w:abstractNumId w:val="44"/>
  </w:num>
  <w:num w:numId="45">
    <w:abstractNumId w:val="15"/>
  </w:num>
  <w:num w:numId="46">
    <w:abstractNumId w:val="7"/>
  </w:num>
  <w:num w:numId="47">
    <w:abstractNumId w:val="40"/>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ošelj, Sonja">
    <w15:presenceInfo w15:providerId="AD" w15:userId="S::groselj@fs1.uni-lj.si::42b05b67-bd0f-49be-8b6a-8352b54654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47A"/>
    <w:rsid w:val="00016C9C"/>
    <w:rsid w:val="00021462"/>
    <w:rsid w:val="00023258"/>
    <w:rsid w:val="00023DE6"/>
    <w:rsid w:val="00025B9A"/>
    <w:rsid w:val="0002640D"/>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3B69"/>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7784A"/>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551"/>
    <w:rsid w:val="00097E82"/>
    <w:rsid w:val="000A27D0"/>
    <w:rsid w:val="000A3D4E"/>
    <w:rsid w:val="000A661B"/>
    <w:rsid w:val="000B1555"/>
    <w:rsid w:val="000B3797"/>
    <w:rsid w:val="000B6315"/>
    <w:rsid w:val="000B66D1"/>
    <w:rsid w:val="000B6ECC"/>
    <w:rsid w:val="000C1B00"/>
    <w:rsid w:val="000C1C45"/>
    <w:rsid w:val="000C39CF"/>
    <w:rsid w:val="000C6497"/>
    <w:rsid w:val="000C662C"/>
    <w:rsid w:val="000C6B8C"/>
    <w:rsid w:val="000C728F"/>
    <w:rsid w:val="000C7E5A"/>
    <w:rsid w:val="000C7E90"/>
    <w:rsid w:val="000C7FCC"/>
    <w:rsid w:val="000D29AB"/>
    <w:rsid w:val="000D2AD4"/>
    <w:rsid w:val="000D2D0D"/>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0693"/>
    <w:rsid w:val="00111E6F"/>
    <w:rsid w:val="00112B03"/>
    <w:rsid w:val="00114278"/>
    <w:rsid w:val="00114F31"/>
    <w:rsid w:val="00116EDA"/>
    <w:rsid w:val="001173A5"/>
    <w:rsid w:val="00120F12"/>
    <w:rsid w:val="00123654"/>
    <w:rsid w:val="00124F1E"/>
    <w:rsid w:val="001251C2"/>
    <w:rsid w:val="001253CF"/>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034C"/>
    <w:rsid w:val="00171D07"/>
    <w:rsid w:val="00172423"/>
    <w:rsid w:val="00172870"/>
    <w:rsid w:val="00174A04"/>
    <w:rsid w:val="00174F26"/>
    <w:rsid w:val="00175218"/>
    <w:rsid w:val="0017590C"/>
    <w:rsid w:val="00175E79"/>
    <w:rsid w:val="00177AA3"/>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68DE"/>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5EE7"/>
    <w:rsid w:val="001E7085"/>
    <w:rsid w:val="001E7260"/>
    <w:rsid w:val="001F0035"/>
    <w:rsid w:val="001F08E6"/>
    <w:rsid w:val="001F1C38"/>
    <w:rsid w:val="001F2E92"/>
    <w:rsid w:val="001F3AA3"/>
    <w:rsid w:val="001F610A"/>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4CFB"/>
    <w:rsid w:val="002378DE"/>
    <w:rsid w:val="00240B16"/>
    <w:rsid w:val="00245DE9"/>
    <w:rsid w:val="00246594"/>
    <w:rsid w:val="0024659B"/>
    <w:rsid w:val="00247DFF"/>
    <w:rsid w:val="00251D06"/>
    <w:rsid w:val="002577FE"/>
    <w:rsid w:val="00260515"/>
    <w:rsid w:val="002635C7"/>
    <w:rsid w:val="002638CD"/>
    <w:rsid w:val="00264BFD"/>
    <w:rsid w:val="00266992"/>
    <w:rsid w:val="00271DD6"/>
    <w:rsid w:val="00273F40"/>
    <w:rsid w:val="00274779"/>
    <w:rsid w:val="00276DD8"/>
    <w:rsid w:val="0027786A"/>
    <w:rsid w:val="00277A40"/>
    <w:rsid w:val="00282EDE"/>
    <w:rsid w:val="002853B0"/>
    <w:rsid w:val="00286BA2"/>
    <w:rsid w:val="0029029B"/>
    <w:rsid w:val="002948B8"/>
    <w:rsid w:val="0029582B"/>
    <w:rsid w:val="00297FA5"/>
    <w:rsid w:val="002A0E01"/>
    <w:rsid w:val="002A201F"/>
    <w:rsid w:val="002A2E67"/>
    <w:rsid w:val="002A7B00"/>
    <w:rsid w:val="002B0B10"/>
    <w:rsid w:val="002B0EDB"/>
    <w:rsid w:val="002B13D9"/>
    <w:rsid w:val="002B1C60"/>
    <w:rsid w:val="002B1EA2"/>
    <w:rsid w:val="002B21AC"/>
    <w:rsid w:val="002B2549"/>
    <w:rsid w:val="002B4653"/>
    <w:rsid w:val="002B5DA0"/>
    <w:rsid w:val="002B63C7"/>
    <w:rsid w:val="002B64E2"/>
    <w:rsid w:val="002B69A2"/>
    <w:rsid w:val="002C10EC"/>
    <w:rsid w:val="002C7296"/>
    <w:rsid w:val="002D0C05"/>
    <w:rsid w:val="002D1A55"/>
    <w:rsid w:val="002D2AE6"/>
    <w:rsid w:val="002D40A2"/>
    <w:rsid w:val="002D469C"/>
    <w:rsid w:val="002D4A2C"/>
    <w:rsid w:val="002D4FEC"/>
    <w:rsid w:val="002D50C0"/>
    <w:rsid w:val="002D67D2"/>
    <w:rsid w:val="002D7ED1"/>
    <w:rsid w:val="002E5BD3"/>
    <w:rsid w:val="002E5DB2"/>
    <w:rsid w:val="002E692C"/>
    <w:rsid w:val="002E7FB8"/>
    <w:rsid w:val="002F7081"/>
    <w:rsid w:val="002F7EBB"/>
    <w:rsid w:val="00300E9C"/>
    <w:rsid w:val="003010D6"/>
    <w:rsid w:val="00303C8C"/>
    <w:rsid w:val="003055DD"/>
    <w:rsid w:val="00305E8C"/>
    <w:rsid w:val="00306C60"/>
    <w:rsid w:val="00312205"/>
    <w:rsid w:val="00314357"/>
    <w:rsid w:val="0031484C"/>
    <w:rsid w:val="00315BA1"/>
    <w:rsid w:val="003163AA"/>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AD3"/>
    <w:rsid w:val="00336C7E"/>
    <w:rsid w:val="00340EAC"/>
    <w:rsid w:val="00342F63"/>
    <w:rsid w:val="00343A47"/>
    <w:rsid w:val="00346010"/>
    <w:rsid w:val="0035095B"/>
    <w:rsid w:val="00350D56"/>
    <w:rsid w:val="003514F3"/>
    <w:rsid w:val="003526A6"/>
    <w:rsid w:val="00352C47"/>
    <w:rsid w:val="00353E96"/>
    <w:rsid w:val="00353FAC"/>
    <w:rsid w:val="0035479D"/>
    <w:rsid w:val="00355A12"/>
    <w:rsid w:val="00356ABE"/>
    <w:rsid w:val="00362755"/>
    <w:rsid w:val="003629CE"/>
    <w:rsid w:val="00363B22"/>
    <w:rsid w:val="003653B4"/>
    <w:rsid w:val="00366153"/>
    <w:rsid w:val="00366A2B"/>
    <w:rsid w:val="003671D1"/>
    <w:rsid w:val="0036765D"/>
    <w:rsid w:val="00375002"/>
    <w:rsid w:val="003750F0"/>
    <w:rsid w:val="0037587E"/>
    <w:rsid w:val="00376E2D"/>
    <w:rsid w:val="003777B0"/>
    <w:rsid w:val="00380255"/>
    <w:rsid w:val="00382320"/>
    <w:rsid w:val="00383BE4"/>
    <w:rsid w:val="003841F4"/>
    <w:rsid w:val="00386C9D"/>
    <w:rsid w:val="0038713D"/>
    <w:rsid w:val="00387ADB"/>
    <w:rsid w:val="00395162"/>
    <w:rsid w:val="00395522"/>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10A8"/>
    <w:rsid w:val="003F261D"/>
    <w:rsid w:val="003F285D"/>
    <w:rsid w:val="003F30BE"/>
    <w:rsid w:val="003F3B76"/>
    <w:rsid w:val="003F4A25"/>
    <w:rsid w:val="003F5089"/>
    <w:rsid w:val="003F5E39"/>
    <w:rsid w:val="003F6296"/>
    <w:rsid w:val="003F644C"/>
    <w:rsid w:val="003F6934"/>
    <w:rsid w:val="003F73D7"/>
    <w:rsid w:val="0040045B"/>
    <w:rsid w:val="00401988"/>
    <w:rsid w:val="00403468"/>
    <w:rsid w:val="00403DA0"/>
    <w:rsid w:val="00404DF3"/>
    <w:rsid w:val="00404ED5"/>
    <w:rsid w:val="00407FB4"/>
    <w:rsid w:val="004106D4"/>
    <w:rsid w:val="00410F0E"/>
    <w:rsid w:val="00412BA9"/>
    <w:rsid w:val="00416280"/>
    <w:rsid w:val="004166B0"/>
    <w:rsid w:val="00416C63"/>
    <w:rsid w:val="00416D7C"/>
    <w:rsid w:val="004215FD"/>
    <w:rsid w:val="00425AFB"/>
    <w:rsid w:val="00426C86"/>
    <w:rsid w:val="0043485D"/>
    <w:rsid w:val="00440BCC"/>
    <w:rsid w:val="00442B91"/>
    <w:rsid w:val="00444BDC"/>
    <w:rsid w:val="004457B0"/>
    <w:rsid w:val="00445DE6"/>
    <w:rsid w:val="004463C4"/>
    <w:rsid w:val="00447F68"/>
    <w:rsid w:val="00451363"/>
    <w:rsid w:val="0045403B"/>
    <w:rsid w:val="00454B9C"/>
    <w:rsid w:val="00461CD9"/>
    <w:rsid w:val="00463A66"/>
    <w:rsid w:val="00465075"/>
    <w:rsid w:val="00466574"/>
    <w:rsid w:val="00466FA6"/>
    <w:rsid w:val="0046742D"/>
    <w:rsid w:val="00467BCF"/>
    <w:rsid w:val="00467EAD"/>
    <w:rsid w:val="00475397"/>
    <w:rsid w:val="004762D4"/>
    <w:rsid w:val="00477D8D"/>
    <w:rsid w:val="004816BF"/>
    <w:rsid w:val="00482416"/>
    <w:rsid w:val="00482EAB"/>
    <w:rsid w:val="004846A8"/>
    <w:rsid w:val="0048655C"/>
    <w:rsid w:val="004876CD"/>
    <w:rsid w:val="00487D03"/>
    <w:rsid w:val="004907D3"/>
    <w:rsid w:val="00495A0F"/>
    <w:rsid w:val="004960B1"/>
    <w:rsid w:val="00496248"/>
    <w:rsid w:val="00497D06"/>
    <w:rsid w:val="004A2B75"/>
    <w:rsid w:val="004A56D1"/>
    <w:rsid w:val="004B0C1A"/>
    <w:rsid w:val="004B11D1"/>
    <w:rsid w:val="004B1A6E"/>
    <w:rsid w:val="004B213D"/>
    <w:rsid w:val="004B2980"/>
    <w:rsid w:val="004B7B41"/>
    <w:rsid w:val="004C3099"/>
    <w:rsid w:val="004C3D54"/>
    <w:rsid w:val="004C4D45"/>
    <w:rsid w:val="004C5401"/>
    <w:rsid w:val="004C68CF"/>
    <w:rsid w:val="004D124B"/>
    <w:rsid w:val="004D45F0"/>
    <w:rsid w:val="004D5F22"/>
    <w:rsid w:val="004D6C29"/>
    <w:rsid w:val="004E1E35"/>
    <w:rsid w:val="004F062B"/>
    <w:rsid w:val="004F119F"/>
    <w:rsid w:val="00501F01"/>
    <w:rsid w:val="0050378E"/>
    <w:rsid w:val="005040EE"/>
    <w:rsid w:val="00505FA5"/>
    <w:rsid w:val="0050679D"/>
    <w:rsid w:val="00507792"/>
    <w:rsid w:val="00512D70"/>
    <w:rsid w:val="005132F3"/>
    <w:rsid w:val="00513938"/>
    <w:rsid w:val="005145C4"/>
    <w:rsid w:val="005148EA"/>
    <w:rsid w:val="00515C84"/>
    <w:rsid w:val="00516340"/>
    <w:rsid w:val="005178C8"/>
    <w:rsid w:val="00517E7F"/>
    <w:rsid w:val="00520595"/>
    <w:rsid w:val="00522E07"/>
    <w:rsid w:val="005236D3"/>
    <w:rsid w:val="00523CD5"/>
    <w:rsid w:val="00523F80"/>
    <w:rsid w:val="00526225"/>
    <w:rsid w:val="00526604"/>
    <w:rsid w:val="00526B7C"/>
    <w:rsid w:val="00527488"/>
    <w:rsid w:val="00530E66"/>
    <w:rsid w:val="005358BF"/>
    <w:rsid w:val="00535D87"/>
    <w:rsid w:val="00536797"/>
    <w:rsid w:val="00540617"/>
    <w:rsid w:val="00541FB6"/>
    <w:rsid w:val="0054382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51B6"/>
    <w:rsid w:val="005654FE"/>
    <w:rsid w:val="00565E85"/>
    <w:rsid w:val="0056793F"/>
    <w:rsid w:val="0057016D"/>
    <w:rsid w:val="005719E4"/>
    <w:rsid w:val="0057376C"/>
    <w:rsid w:val="005753E4"/>
    <w:rsid w:val="00575766"/>
    <w:rsid w:val="0057637C"/>
    <w:rsid w:val="00576465"/>
    <w:rsid w:val="00576D8D"/>
    <w:rsid w:val="005811C9"/>
    <w:rsid w:val="00582AB3"/>
    <w:rsid w:val="00584396"/>
    <w:rsid w:val="00584732"/>
    <w:rsid w:val="00584F78"/>
    <w:rsid w:val="005865BD"/>
    <w:rsid w:val="00593179"/>
    <w:rsid w:val="00594846"/>
    <w:rsid w:val="00594BD8"/>
    <w:rsid w:val="0059672B"/>
    <w:rsid w:val="005A054B"/>
    <w:rsid w:val="005A0901"/>
    <w:rsid w:val="005A0C09"/>
    <w:rsid w:val="005A0C16"/>
    <w:rsid w:val="005A188C"/>
    <w:rsid w:val="005A230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C7C45"/>
    <w:rsid w:val="005D0A56"/>
    <w:rsid w:val="005D34A5"/>
    <w:rsid w:val="005D3ACF"/>
    <w:rsid w:val="005D5E30"/>
    <w:rsid w:val="005D6E56"/>
    <w:rsid w:val="005E26F4"/>
    <w:rsid w:val="005E4239"/>
    <w:rsid w:val="005E6456"/>
    <w:rsid w:val="005E699B"/>
    <w:rsid w:val="005F1CE5"/>
    <w:rsid w:val="005F4E40"/>
    <w:rsid w:val="005F582A"/>
    <w:rsid w:val="005F65F6"/>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A6F"/>
    <w:rsid w:val="00641B1B"/>
    <w:rsid w:val="00642B59"/>
    <w:rsid w:val="0064547F"/>
    <w:rsid w:val="006454C2"/>
    <w:rsid w:val="00645EE5"/>
    <w:rsid w:val="006463B2"/>
    <w:rsid w:val="00646AF0"/>
    <w:rsid w:val="0065171A"/>
    <w:rsid w:val="00652044"/>
    <w:rsid w:val="006536A8"/>
    <w:rsid w:val="00653803"/>
    <w:rsid w:val="00654E2C"/>
    <w:rsid w:val="006559D0"/>
    <w:rsid w:val="00656062"/>
    <w:rsid w:val="00656659"/>
    <w:rsid w:val="00657C70"/>
    <w:rsid w:val="00660E5D"/>
    <w:rsid w:val="00662C70"/>
    <w:rsid w:val="00663694"/>
    <w:rsid w:val="00670423"/>
    <w:rsid w:val="00670AE0"/>
    <w:rsid w:val="00671C05"/>
    <w:rsid w:val="00672ADB"/>
    <w:rsid w:val="00675B87"/>
    <w:rsid w:val="00675D83"/>
    <w:rsid w:val="00677F9F"/>
    <w:rsid w:val="006810C8"/>
    <w:rsid w:val="00681D96"/>
    <w:rsid w:val="006848D0"/>
    <w:rsid w:val="00685059"/>
    <w:rsid w:val="00685FA3"/>
    <w:rsid w:val="006860A5"/>
    <w:rsid w:val="00686B58"/>
    <w:rsid w:val="00687682"/>
    <w:rsid w:val="006A0E24"/>
    <w:rsid w:val="006A3888"/>
    <w:rsid w:val="006A3BDD"/>
    <w:rsid w:val="006A612F"/>
    <w:rsid w:val="006A696E"/>
    <w:rsid w:val="006B00F9"/>
    <w:rsid w:val="006B1512"/>
    <w:rsid w:val="006B225F"/>
    <w:rsid w:val="006B25F9"/>
    <w:rsid w:val="006B3E20"/>
    <w:rsid w:val="006B5ECF"/>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1567"/>
    <w:rsid w:val="00704AE7"/>
    <w:rsid w:val="00712538"/>
    <w:rsid w:val="00712789"/>
    <w:rsid w:val="00713BA5"/>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4672A"/>
    <w:rsid w:val="00751C20"/>
    <w:rsid w:val="00752A28"/>
    <w:rsid w:val="00753E09"/>
    <w:rsid w:val="00754B39"/>
    <w:rsid w:val="00755104"/>
    <w:rsid w:val="00757F25"/>
    <w:rsid w:val="0076018A"/>
    <w:rsid w:val="007605DC"/>
    <w:rsid w:val="0076163D"/>
    <w:rsid w:val="00762674"/>
    <w:rsid w:val="00762761"/>
    <w:rsid w:val="00763084"/>
    <w:rsid w:val="007632BE"/>
    <w:rsid w:val="0076389B"/>
    <w:rsid w:val="007643F7"/>
    <w:rsid w:val="007645B2"/>
    <w:rsid w:val="00764F55"/>
    <w:rsid w:val="00771667"/>
    <w:rsid w:val="007730D7"/>
    <w:rsid w:val="007736DD"/>
    <w:rsid w:val="00774CB0"/>
    <w:rsid w:val="00775989"/>
    <w:rsid w:val="007801E9"/>
    <w:rsid w:val="00780E5E"/>
    <w:rsid w:val="007812C3"/>
    <w:rsid w:val="00783BD7"/>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393"/>
    <w:rsid w:val="007B19F1"/>
    <w:rsid w:val="007B3E1D"/>
    <w:rsid w:val="007B5452"/>
    <w:rsid w:val="007B59FD"/>
    <w:rsid w:val="007B5B49"/>
    <w:rsid w:val="007B6BA3"/>
    <w:rsid w:val="007C240B"/>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E7CEB"/>
    <w:rsid w:val="007F27AC"/>
    <w:rsid w:val="007F2D29"/>
    <w:rsid w:val="007F39B7"/>
    <w:rsid w:val="007F53AA"/>
    <w:rsid w:val="007F5918"/>
    <w:rsid w:val="007F7B3D"/>
    <w:rsid w:val="00800F54"/>
    <w:rsid w:val="00802191"/>
    <w:rsid w:val="00803342"/>
    <w:rsid w:val="0080459B"/>
    <w:rsid w:val="00806380"/>
    <w:rsid w:val="00806A32"/>
    <w:rsid w:val="00810490"/>
    <w:rsid w:val="008122DE"/>
    <w:rsid w:val="00813DBE"/>
    <w:rsid w:val="0081543D"/>
    <w:rsid w:val="00815D64"/>
    <w:rsid w:val="00815EAE"/>
    <w:rsid w:val="00815F1A"/>
    <w:rsid w:val="00816FC9"/>
    <w:rsid w:val="00825A44"/>
    <w:rsid w:val="00825CC2"/>
    <w:rsid w:val="00826361"/>
    <w:rsid w:val="008276DB"/>
    <w:rsid w:val="008328F7"/>
    <w:rsid w:val="00833414"/>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77B08"/>
    <w:rsid w:val="00881AAD"/>
    <w:rsid w:val="00883CDB"/>
    <w:rsid w:val="00883CE8"/>
    <w:rsid w:val="00886530"/>
    <w:rsid w:val="00886D46"/>
    <w:rsid w:val="0089055D"/>
    <w:rsid w:val="00891A26"/>
    <w:rsid w:val="00895595"/>
    <w:rsid w:val="00895D72"/>
    <w:rsid w:val="008A19A5"/>
    <w:rsid w:val="008A26D0"/>
    <w:rsid w:val="008A32EE"/>
    <w:rsid w:val="008A3817"/>
    <w:rsid w:val="008A578E"/>
    <w:rsid w:val="008A5AD0"/>
    <w:rsid w:val="008A5C2E"/>
    <w:rsid w:val="008A67A5"/>
    <w:rsid w:val="008B2733"/>
    <w:rsid w:val="008B2D99"/>
    <w:rsid w:val="008B3029"/>
    <w:rsid w:val="008B3768"/>
    <w:rsid w:val="008B3D34"/>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18A8"/>
    <w:rsid w:val="00922DC5"/>
    <w:rsid w:val="0092342B"/>
    <w:rsid w:val="009244B6"/>
    <w:rsid w:val="00924821"/>
    <w:rsid w:val="00927398"/>
    <w:rsid w:val="00927B2A"/>
    <w:rsid w:val="00933557"/>
    <w:rsid w:val="00933858"/>
    <w:rsid w:val="009352DD"/>
    <w:rsid w:val="0094622D"/>
    <w:rsid w:val="009502A9"/>
    <w:rsid w:val="0095288C"/>
    <w:rsid w:val="00953D9B"/>
    <w:rsid w:val="0095450B"/>
    <w:rsid w:val="009546E5"/>
    <w:rsid w:val="00955232"/>
    <w:rsid w:val="00956850"/>
    <w:rsid w:val="00956F1A"/>
    <w:rsid w:val="00960E2A"/>
    <w:rsid w:val="0096134B"/>
    <w:rsid w:val="009615C4"/>
    <w:rsid w:val="00961FDA"/>
    <w:rsid w:val="009642A6"/>
    <w:rsid w:val="00964372"/>
    <w:rsid w:val="009649A8"/>
    <w:rsid w:val="00964B86"/>
    <w:rsid w:val="00964DF3"/>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4B32"/>
    <w:rsid w:val="00985D32"/>
    <w:rsid w:val="00991503"/>
    <w:rsid w:val="00992E34"/>
    <w:rsid w:val="009962E5"/>
    <w:rsid w:val="009968A3"/>
    <w:rsid w:val="00997677"/>
    <w:rsid w:val="009977A1"/>
    <w:rsid w:val="009A03CE"/>
    <w:rsid w:val="009A0678"/>
    <w:rsid w:val="009A28A0"/>
    <w:rsid w:val="009A4B3E"/>
    <w:rsid w:val="009A4E7F"/>
    <w:rsid w:val="009A64EC"/>
    <w:rsid w:val="009A78BA"/>
    <w:rsid w:val="009B2E4A"/>
    <w:rsid w:val="009B4A53"/>
    <w:rsid w:val="009B5806"/>
    <w:rsid w:val="009B5CA8"/>
    <w:rsid w:val="009B61FB"/>
    <w:rsid w:val="009C2E54"/>
    <w:rsid w:val="009C4EDF"/>
    <w:rsid w:val="009C58D8"/>
    <w:rsid w:val="009C7DAA"/>
    <w:rsid w:val="009D060E"/>
    <w:rsid w:val="009D0892"/>
    <w:rsid w:val="009D1384"/>
    <w:rsid w:val="009D1AFF"/>
    <w:rsid w:val="009D3E2F"/>
    <w:rsid w:val="009D6D87"/>
    <w:rsid w:val="009E047F"/>
    <w:rsid w:val="009E163A"/>
    <w:rsid w:val="009E295A"/>
    <w:rsid w:val="009E2F8E"/>
    <w:rsid w:val="009E3916"/>
    <w:rsid w:val="009F0124"/>
    <w:rsid w:val="009F0B9E"/>
    <w:rsid w:val="009F248A"/>
    <w:rsid w:val="009F67C1"/>
    <w:rsid w:val="00A006A0"/>
    <w:rsid w:val="00A010B5"/>
    <w:rsid w:val="00A01F68"/>
    <w:rsid w:val="00A02CE8"/>
    <w:rsid w:val="00A0402C"/>
    <w:rsid w:val="00A05258"/>
    <w:rsid w:val="00A06E8E"/>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4AAD"/>
    <w:rsid w:val="00A9523C"/>
    <w:rsid w:val="00A95FD7"/>
    <w:rsid w:val="00A97D72"/>
    <w:rsid w:val="00AA0EB7"/>
    <w:rsid w:val="00AA0EBF"/>
    <w:rsid w:val="00AA27FA"/>
    <w:rsid w:val="00AA29B3"/>
    <w:rsid w:val="00AA2DBA"/>
    <w:rsid w:val="00AA4763"/>
    <w:rsid w:val="00AA5447"/>
    <w:rsid w:val="00AA5D26"/>
    <w:rsid w:val="00AA5F29"/>
    <w:rsid w:val="00AA6564"/>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060"/>
    <w:rsid w:val="00AF39E1"/>
    <w:rsid w:val="00AF3ED2"/>
    <w:rsid w:val="00AF6A7A"/>
    <w:rsid w:val="00AF72F1"/>
    <w:rsid w:val="00B015C4"/>
    <w:rsid w:val="00B11783"/>
    <w:rsid w:val="00B138E5"/>
    <w:rsid w:val="00B14A76"/>
    <w:rsid w:val="00B1515A"/>
    <w:rsid w:val="00B17F09"/>
    <w:rsid w:val="00B21830"/>
    <w:rsid w:val="00B22916"/>
    <w:rsid w:val="00B229B0"/>
    <w:rsid w:val="00B23295"/>
    <w:rsid w:val="00B25764"/>
    <w:rsid w:val="00B26BE0"/>
    <w:rsid w:val="00B2745F"/>
    <w:rsid w:val="00B31B7B"/>
    <w:rsid w:val="00B32DAA"/>
    <w:rsid w:val="00B365FD"/>
    <w:rsid w:val="00B36EA3"/>
    <w:rsid w:val="00B378FC"/>
    <w:rsid w:val="00B4189A"/>
    <w:rsid w:val="00B426F7"/>
    <w:rsid w:val="00B42C8F"/>
    <w:rsid w:val="00B44738"/>
    <w:rsid w:val="00B447DA"/>
    <w:rsid w:val="00B4641A"/>
    <w:rsid w:val="00B4758F"/>
    <w:rsid w:val="00B51E48"/>
    <w:rsid w:val="00B5252C"/>
    <w:rsid w:val="00B529E1"/>
    <w:rsid w:val="00B53592"/>
    <w:rsid w:val="00B54937"/>
    <w:rsid w:val="00B568F1"/>
    <w:rsid w:val="00B570C9"/>
    <w:rsid w:val="00B57B55"/>
    <w:rsid w:val="00B66F7B"/>
    <w:rsid w:val="00B67F59"/>
    <w:rsid w:val="00B700EE"/>
    <w:rsid w:val="00B70A04"/>
    <w:rsid w:val="00B716A2"/>
    <w:rsid w:val="00B726BC"/>
    <w:rsid w:val="00B73B73"/>
    <w:rsid w:val="00B73F28"/>
    <w:rsid w:val="00B75639"/>
    <w:rsid w:val="00B76368"/>
    <w:rsid w:val="00B76430"/>
    <w:rsid w:val="00B80897"/>
    <w:rsid w:val="00B82FFD"/>
    <w:rsid w:val="00B84218"/>
    <w:rsid w:val="00B84EA7"/>
    <w:rsid w:val="00B84F71"/>
    <w:rsid w:val="00B86DDB"/>
    <w:rsid w:val="00B9157A"/>
    <w:rsid w:val="00B929D7"/>
    <w:rsid w:val="00B931C5"/>
    <w:rsid w:val="00B9406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A96"/>
    <w:rsid w:val="00BC5E3F"/>
    <w:rsid w:val="00BC6381"/>
    <w:rsid w:val="00BD1170"/>
    <w:rsid w:val="00BD1567"/>
    <w:rsid w:val="00BD2B63"/>
    <w:rsid w:val="00BE0422"/>
    <w:rsid w:val="00BE2546"/>
    <w:rsid w:val="00BE40A3"/>
    <w:rsid w:val="00BF0927"/>
    <w:rsid w:val="00BF0AF7"/>
    <w:rsid w:val="00BF31C7"/>
    <w:rsid w:val="00BF49E6"/>
    <w:rsid w:val="00BF5B41"/>
    <w:rsid w:val="00BF76AE"/>
    <w:rsid w:val="00BF7F83"/>
    <w:rsid w:val="00C01E43"/>
    <w:rsid w:val="00C06399"/>
    <w:rsid w:val="00C06976"/>
    <w:rsid w:val="00C07392"/>
    <w:rsid w:val="00C07C57"/>
    <w:rsid w:val="00C1187F"/>
    <w:rsid w:val="00C15329"/>
    <w:rsid w:val="00C21F6F"/>
    <w:rsid w:val="00C22230"/>
    <w:rsid w:val="00C24E18"/>
    <w:rsid w:val="00C25F8C"/>
    <w:rsid w:val="00C268DB"/>
    <w:rsid w:val="00C26D79"/>
    <w:rsid w:val="00C30374"/>
    <w:rsid w:val="00C32425"/>
    <w:rsid w:val="00C331B9"/>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1E1F"/>
    <w:rsid w:val="00C75491"/>
    <w:rsid w:val="00C76533"/>
    <w:rsid w:val="00C767BA"/>
    <w:rsid w:val="00C76EEE"/>
    <w:rsid w:val="00C814E5"/>
    <w:rsid w:val="00C81698"/>
    <w:rsid w:val="00C82592"/>
    <w:rsid w:val="00C82D35"/>
    <w:rsid w:val="00C856AD"/>
    <w:rsid w:val="00C872D5"/>
    <w:rsid w:val="00C907FB"/>
    <w:rsid w:val="00C90B29"/>
    <w:rsid w:val="00C96559"/>
    <w:rsid w:val="00C96F15"/>
    <w:rsid w:val="00CA1099"/>
    <w:rsid w:val="00CA3122"/>
    <w:rsid w:val="00CA3B47"/>
    <w:rsid w:val="00CA516B"/>
    <w:rsid w:val="00CA5B3E"/>
    <w:rsid w:val="00CA7D01"/>
    <w:rsid w:val="00CB1384"/>
    <w:rsid w:val="00CB1BA7"/>
    <w:rsid w:val="00CB3325"/>
    <w:rsid w:val="00CB4541"/>
    <w:rsid w:val="00CB50F3"/>
    <w:rsid w:val="00CC7C72"/>
    <w:rsid w:val="00CC7DB8"/>
    <w:rsid w:val="00CD233B"/>
    <w:rsid w:val="00CD2F60"/>
    <w:rsid w:val="00CD3545"/>
    <w:rsid w:val="00CD50C2"/>
    <w:rsid w:val="00CD5744"/>
    <w:rsid w:val="00CD5BE2"/>
    <w:rsid w:val="00CE051B"/>
    <w:rsid w:val="00CE27D8"/>
    <w:rsid w:val="00CE2BAD"/>
    <w:rsid w:val="00CE538E"/>
    <w:rsid w:val="00CE58BB"/>
    <w:rsid w:val="00CE651B"/>
    <w:rsid w:val="00CF0C2A"/>
    <w:rsid w:val="00CF178F"/>
    <w:rsid w:val="00CF26B4"/>
    <w:rsid w:val="00CF45CE"/>
    <w:rsid w:val="00CF7894"/>
    <w:rsid w:val="00CF7F01"/>
    <w:rsid w:val="00D02E00"/>
    <w:rsid w:val="00D04318"/>
    <w:rsid w:val="00D04649"/>
    <w:rsid w:val="00D04D82"/>
    <w:rsid w:val="00D10A3C"/>
    <w:rsid w:val="00D1399B"/>
    <w:rsid w:val="00D13AD4"/>
    <w:rsid w:val="00D145AB"/>
    <w:rsid w:val="00D1465B"/>
    <w:rsid w:val="00D147DB"/>
    <w:rsid w:val="00D17D07"/>
    <w:rsid w:val="00D21AC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2A27"/>
    <w:rsid w:val="00D53309"/>
    <w:rsid w:val="00D5563B"/>
    <w:rsid w:val="00D560EA"/>
    <w:rsid w:val="00D564E1"/>
    <w:rsid w:val="00D573D2"/>
    <w:rsid w:val="00D57A81"/>
    <w:rsid w:val="00D610C1"/>
    <w:rsid w:val="00D61193"/>
    <w:rsid w:val="00D63CBA"/>
    <w:rsid w:val="00D63E58"/>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C7A"/>
    <w:rsid w:val="00D97E7C"/>
    <w:rsid w:val="00D97F88"/>
    <w:rsid w:val="00DA0701"/>
    <w:rsid w:val="00DA226A"/>
    <w:rsid w:val="00DA246A"/>
    <w:rsid w:val="00DA460C"/>
    <w:rsid w:val="00DA4614"/>
    <w:rsid w:val="00DA49EC"/>
    <w:rsid w:val="00DA56F3"/>
    <w:rsid w:val="00DA5D12"/>
    <w:rsid w:val="00DA5FF9"/>
    <w:rsid w:val="00DA7BF0"/>
    <w:rsid w:val="00DB0783"/>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48CC"/>
    <w:rsid w:val="00DD6297"/>
    <w:rsid w:val="00DD64C6"/>
    <w:rsid w:val="00DD69E8"/>
    <w:rsid w:val="00DD6D3C"/>
    <w:rsid w:val="00DE58D8"/>
    <w:rsid w:val="00DE69C0"/>
    <w:rsid w:val="00DE77DD"/>
    <w:rsid w:val="00DF314E"/>
    <w:rsid w:val="00DF3B1F"/>
    <w:rsid w:val="00DF4590"/>
    <w:rsid w:val="00DF57BB"/>
    <w:rsid w:val="00DF5B85"/>
    <w:rsid w:val="00E003D8"/>
    <w:rsid w:val="00E03907"/>
    <w:rsid w:val="00E04F40"/>
    <w:rsid w:val="00E11D95"/>
    <w:rsid w:val="00E1480A"/>
    <w:rsid w:val="00E1497C"/>
    <w:rsid w:val="00E16C57"/>
    <w:rsid w:val="00E22294"/>
    <w:rsid w:val="00E22F96"/>
    <w:rsid w:val="00E24960"/>
    <w:rsid w:val="00E24BB9"/>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C6B"/>
    <w:rsid w:val="00E46FF1"/>
    <w:rsid w:val="00E52318"/>
    <w:rsid w:val="00E52F55"/>
    <w:rsid w:val="00E53BB4"/>
    <w:rsid w:val="00E5620B"/>
    <w:rsid w:val="00E56F67"/>
    <w:rsid w:val="00E613D2"/>
    <w:rsid w:val="00E624E4"/>
    <w:rsid w:val="00E64257"/>
    <w:rsid w:val="00E676FD"/>
    <w:rsid w:val="00E67CFD"/>
    <w:rsid w:val="00E67E5B"/>
    <w:rsid w:val="00E7016A"/>
    <w:rsid w:val="00E72E45"/>
    <w:rsid w:val="00E73688"/>
    <w:rsid w:val="00E772DB"/>
    <w:rsid w:val="00E80B84"/>
    <w:rsid w:val="00E820FF"/>
    <w:rsid w:val="00E823A8"/>
    <w:rsid w:val="00E8267D"/>
    <w:rsid w:val="00E82BE7"/>
    <w:rsid w:val="00E83C99"/>
    <w:rsid w:val="00E86384"/>
    <w:rsid w:val="00E86885"/>
    <w:rsid w:val="00E86FA6"/>
    <w:rsid w:val="00E91639"/>
    <w:rsid w:val="00E91CB5"/>
    <w:rsid w:val="00E9297C"/>
    <w:rsid w:val="00E94CB0"/>
    <w:rsid w:val="00E965BB"/>
    <w:rsid w:val="00E97685"/>
    <w:rsid w:val="00E97DC8"/>
    <w:rsid w:val="00EA0CB3"/>
    <w:rsid w:val="00EA19D2"/>
    <w:rsid w:val="00EA755F"/>
    <w:rsid w:val="00EB0B03"/>
    <w:rsid w:val="00EB1ED6"/>
    <w:rsid w:val="00EB3342"/>
    <w:rsid w:val="00EB352A"/>
    <w:rsid w:val="00EB442E"/>
    <w:rsid w:val="00EB5C5E"/>
    <w:rsid w:val="00EC1F99"/>
    <w:rsid w:val="00EC3445"/>
    <w:rsid w:val="00EC53B6"/>
    <w:rsid w:val="00EC5EF4"/>
    <w:rsid w:val="00ED3F6C"/>
    <w:rsid w:val="00ED4607"/>
    <w:rsid w:val="00ED4673"/>
    <w:rsid w:val="00ED4B63"/>
    <w:rsid w:val="00EE1E26"/>
    <w:rsid w:val="00EE2ACD"/>
    <w:rsid w:val="00EE627B"/>
    <w:rsid w:val="00EF109F"/>
    <w:rsid w:val="00EF4711"/>
    <w:rsid w:val="00F004E8"/>
    <w:rsid w:val="00F00742"/>
    <w:rsid w:val="00F023CF"/>
    <w:rsid w:val="00F02AF2"/>
    <w:rsid w:val="00F02B1A"/>
    <w:rsid w:val="00F06A97"/>
    <w:rsid w:val="00F07E6F"/>
    <w:rsid w:val="00F07F69"/>
    <w:rsid w:val="00F12426"/>
    <w:rsid w:val="00F128C1"/>
    <w:rsid w:val="00F1377A"/>
    <w:rsid w:val="00F222FD"/>
    <w:rsid w:val="00F232FE"/>
    <w:rsid w:val="00F25056"/>
    <w:rsid w:val="00F25251"/>
    <w:rsid w:val="00F25EFB"/>
    <w:rsid w:val="00F270BB"/>
    <w:rsid w:val="00F27766"/>
    <w:rsid w:val="00F27A17"/>
    <w:rsid w:val="00F303B5"/>
    <w:rsid w:val="00F335B0"/>
    <w:rsid w:val="00F3406F"/>
    <w:rsid w:val="00F349BC"/>
    <w:rsid w:val="00F363BF"/>
    <w:rsid w:val="00F417D4"/>
    <w:rsid w:val="00F41D21"/>
    <w:rsid w:val="00F42102"/>
    <w:rsid w:val="00F43F37"/>
    <w:rsid w:val="00F4423C"/>
    <w:rsid w:val="00F45436"/>
    <w:rsid w:val="00F46862"/>
    <w:rsid w:val="00F47448"/>
    <w:rsid w:val="00F47689"/>
    <w:rsid w:val="00F47CCD"/>
    <w:rsid w:val="00F52017"/>
    <w:rsid w:val="00F53E79"/>
    <w:rsid w:val="00F5498E"/>
    <w:rsid w:val="00F55024"/>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43FB"/>
    <w:rsid w:val="00F75291"/>
    <w:rsid w:val="00F75A0D"/>
    <w:rsid w:val="00F75C78"/>
    <w:rsid w:val="00F778AF"/>
    <w:rsid w:val="00F80983"/>
    <w:rsid w:val="00F812AA"/>
    <w:rsid w:val="00F8145D"/>
    <w:rsid w:val="00F81AB3"/>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7F3B"/>
    <w:rsid w:val="00FB5002"/>
    <w:rsid w:val="00FB675B"/>
    <w:rsid w:val="00FB6E0A"/>
    <w:rsid w:val="00FC01D2"/>
    <w:rsid w:val="00FC0442"/>
    <w:rsid w:val="00FC0F64"/>
    <w:rsid w:val="00FC178D"/>
    <w:rsid w:val="00FC2305"/>
    <w:rsid w:val="00FC2B63"/>
    <w:rsid w:val="00FC4C12"/>
    <w:rsid w:val="00FC5390"/>
    <w:rsid w:val="00FC58E0"/>
    <w:rsid w:val="00FC61D1"/>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15:docId w15:val="{F36521AD-A3EE-4F2B-912F-ADB62250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0632"/>
    <w:pPr>
      <w:spacing w:after="0" w:line="240" w:lineRule="auto"/>
    </w:pPr>
    <w:rPr>
      <w:rFonts w:ascii="Arial" w:eastAsia="Times New Roman" w:hAnsi="Arial" w:cs="Arial"/>
      <w:lang w:eastAsia="sl-SI"/>
    </w:rPr>
  </w:style>
  <w:style w:type="paragraph" w:styleId="Naslov1">
    <w:name w:val="heading 1"/>
    <w:basedOn w:val="Navaden"/>
    <w:link w:val="Naslov1Znak"/>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Naslov2">
    <w:name w:val="heading 2"/>
    <w:basedOn w:val="Navaden"/>
    <w:next w:val="Navaden"/>
    <w:link w:val="Naslov2Znak"/>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901673"/>
    <w:rPr>
      <w:color w:val="0000FF"/>
      <w:u w:val="single"/>
    </w:rPr>
  </w:style>
  <w:style w:type="paragraph" w:styleId="Golobesedilo">
    <w:name w:val="Plain Text"/>
    <w:basedOn w:val="Navaden"/>
    <w:link w:val="GolobesediloZnak"/>
    <w:uiPriority w:val="99"/>
    <w:rsid w:val="00901673"/>
    <w:rPr>
      <w:rFonts w:ascii="Courier New" w:hAnsi="Courier New" w:cs="Courier New"/>
      <w:sz w:val="20"/>
      <w:szCs w:val="20"/>
    </w:rPr>
  </w:style>
  <w:style w:type="character" w:customStyle="1" w:styleId="GolobesediloZnak">
    <w:name w:val="Golo besedilo Znak"/>
    <w:basedOn w:val="Privzetapisavaodstavka"/>
    <w:link w:val="Golobesedilo"/>
    <w:uiPriority w:val="99"/>
    <w:rsid w:val="00901673"/>
    <w:rPr>
      <w:rFonts w:ascii="Courier New" w:eastAsia="Times New Roman" w:hAnsi="Courier New" w:cs="Courier New"/>
      <w:sz w:val="20"/>
      <w:szCs w:val="20"/>
      <w:lang w:eastAsia="sl-SI"/>
    </w:rPr>
  </w:style>
  <w:style w:type="character" w:customStyle="1" w:styleId="Naslov2Znak">
    <w:name w:val="Naslov 2 Znak"/>
    <w:basedOn w:val="Privzetapisavaodstavka"/>
    <w:link w:val="Naslov2"/>
    <w:uiPriority w:val="9"/>
    <w:rsid w:val="00D2268E"/>
    <w:rPr>
      <w:rFonts w:asciiTheme="majorHAnsi" w:eastAsiaTheme="majorEastAsia" w:hAnsiTheme="majorHAnsi" w:cstheme="majorBidi"/>
      <w:b/>
      <w:bCs/>
      <w:color w:val="4F81BD" w:themeColor="accent1"/>
      <w:sz w:val="26"/>
      <w:szCs w:val="26"/>
    </w:rPr>
  </w:style>
  <w:style w:type="paragraph" w:styleId="Odstavekseznama">
    <w:name w:val="List Paragraph"/>
    <w:basedOn w:val="Navaden"/>
    <w:link w:val="OdstavekseznamaZnak"/>
    <w:uiPriority w:val="34"/>
    <w:qFormat/>
    <w:rsid w:val="001512C0"/>
    <w:pPr>
      <w:spacing w:after="200" w:line="276" w:lineRule="auto"/>
      <w:ind w:left="720"/>
      <w:contextualSpacing/>
    </w:pPr>
    <w:rPr>
      <w:rFonts w:ascii="Calibri" w:eastAsia="Calibri" w:hAnsi="Calibri" w:cs="Times New Roman"/>
    </w:rPr>
  </w:style>
  <w:style w:type="character" w:styleId="Krepko">
    <w:name w:val="Strong"/>
    <w:basedOn w:val="Privzetapisavaodstavka"/>
    <w:uiPriority w:val="22"/>
    <w:qFormat/>
    <w:rsid w:val="00F75A0D"/>
    <w:rPr>
      <w:b/>
      <w:bCs/>
    </w:rPr>
  </w:style>
  <w:style w:type="character" w:customStyle="1" w:styleId="Naslov1Znak">
    <w:name w:val="Naslov 1 Znak"/>
    <w:basedOn w:val="Privzetapisavaodstavka"/>
    <w:link w:val="Naslov1"/>
    <w:uiPriority w:val="9"/>
    <w:rsid w:val="007D08A8"/>
    <w:rPr>
      <w:rFonts w:ascii="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semiHidden/>
    <w:rsid w:val="00E22F96"/>
    <w:rPr>
      <w:rFonts w:asciiTheme="majorHAnsi" w:eastAsiaTheme="majorEastAsia" w:hAnsiTheme="majorHAnsi" w:cstheme="majorBidi"/>
      <w:b/>
      <w:bCs/>
      <w:color w:val="4F81BD" w:themeColor="accent1"/>
      <w:lang w:eastAsia="sl-SI"/>
    </w:rPr>
  </w:style>
  <w:style w:type="character" w:customStyle="1" w:styleId="Naslov4Znak">
    <w:name w:val="Naslov 4 Znak"/>
    <w:basedOn w:val="Privzetapisavaodstavka"/>
    <w:link w:val="Naslov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Privzetapisavaodstavka"/>
    <w:rsid w:val="00E22F96"/>
  </w:style>
  <w:style w:type="table" w:customStyle="1" w:styleId="GridTable1Light1">
    <w:name w:val="Grid Table 1 Light1"/>
    <w:basedOn w:val="Navadnatabela"/>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rezrazmikov">
    <w:name w:val="No Spacing"/>
    <w:uiPriority w:val="1"/>
    <w:qFormat/>
    <w:rsid w:val="00A52EAE"/>
    <w:pPr>
      <w:spacing w:after="0" w:line="240" w:lineRule="auto"/>
    </w:pPr>
    <w:rPr>
      <w:lang w:val="de-DE"/>
    </w:rPr>
  </w:style>
  <w:style w:type="paragraph" w:styleId="Besedilooblaka">
    <w:name w:val="Balloon Text"/>
    <w:basedOn w:val="Navaden"/>
    <w:link w:val="BesedilooblakaZnak"/>
    <w:uiPriority w:val="99"/>
    <w:semiHidden/>
    <w:unhideWhenUsed/>
    <w:rsid w:val="00862B9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2B92"/>
    <w:rPr>
      <w:rFonts w:ascii="Tahoma" w:eastAsia="Times New Roman" w:hAnsi="Tahoma" w:cs="Tahoma"/>
      <w:sz w:val="16"/>
      <w:szCs w:val="16"/>
      <w:lang w:eastAsia="sl-SI"/>
    </w:rPr>
  </w:style>
  <w:style w:type="paragraph" w:styleId="Noga">
    <w:name w:val="footer"/>
    <w:basedOn w:val="Navaden"/>
    <w:link w:val="NogaZnak"/>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NogaZnak">
    <w:name w:val="Noga Znak"/>
    <w:basedOn w:val="Privzetapisavaodstavka"/>
    <w:link w:val="Noga"/>
    <w:uiPriority w:val="99"/>
    <w:rsid w:val="00A75FE2"/>
    <w:rPr>
      <w:rFonts w:ascii="Times New Roman" w:eastAsia="Times New Roman" w:hAnsi="Times New Roman" w:cs="Times New Roman"/>
      <w:sz w:val="24"/>
      <w:szCs w:val="20"/>
    </w:rPr>
  </w:style>
  <w:style w:type="paragraph" w:styleId="Sprotnaopomba-besedilo">
    <w:name w:val="footnote text"/>
    <w:aliases w:val="IFZ f,Footnote,Fußnote,-E Fußnotentext,Fußnotentext Ursprung"/>
    <w:basedOn w:val="Navaden"/>
    <w:link w:val="Sprotnaopomba-besediloZnak"/>
    <w:uiPriority w:val="99"/>
    <w:rsid w:val="00A75FE2"/>
    <w:rPr>
      <w:rFonts w:ascii="Times New Roman" w:hAnsi="Times New Roman" w:cs="Times New Roman"/>
      <w:sz w:val="20"/>
      <w:szCs w:val="20"/>
      <w:lang w:eastAsia="en-US"/>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uiPriority w:val="99"/>
    <w:rsid w:val="00A75FE2"/>
    <w:rPr>
      <w:rFonts w:ascii="Times New Roman" w:eastAsia="Times New Roman" w:hAnsi="Times New Roman" w:cs="Times New Roman"/>
      <w:sz w:val="20"/>
      <w:szCs w:val="20"/>
    </w:rPr>
  </w:style>
  <w:style w:type="character" w:styleId="Sprotnaopomba-sklic">
    <w:name w:val="footnote reference"/>
    <w:aliases w:val="Footnote number,-E Fußnotenzeichen"/>
    <w:basedOn w:val="Privzetapisavaodstavka"/>
    <w:uiPriority w:val="99"/>
    <w:rsid w:val="00A75FE2"/>
    <w:rPr>
      <w:rFonts w:cs="Times New Roman"/>
      <w:vertAlign w:val="superscript"/>
    </w:rPr>
  </w:style>
  <w:style w:type="paragraph" w:styleId="Kazalovsebine1">
    <w:name w:val="toc 1"/>
    <w:basedOn w:val="Navaden"/>
    <w:next w:val="Navaden"/>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avaden"/>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Privzetapisavaodstavka"/>
    <w:rsid w:val="00A75FE2"/>
  </w:style>
  <w:style w:type="paragraph" w:customStyle="1" w:styleId="odstavek1">
    <w:name w:val="odstavek1"/>
    <w:basedOn w:val="Navaden"/>
    <w:rsid w:val="00A75FE2"/>
    <w:pPr>
      <w:spacing w:before="240"/>
      <w:ind w:firstLine="1021"/>
      <w:jc w:val="both"/>
    </w:pPr>
  </w:style>
  <w:style w:type="paragraph" w:customStyle="1" w:styleId="rkovnatokazaodstavkom1">
    <w:name w:val="rkovnatokazaodstavkom1"/>
    <w:basedOn w:val="Navaden"/>
    <w:rsid w:val="00A75FE2"/>
    <w:pPr>
      <w:ind w:left="425" w:hanging="425"/>
      <w:jc w:val="both"/>
    </w:pPr>
  </w:style>
  <w:style w:type="paragraph" w:customStyle="1" w:styleId="alineazaodstavkom1">
    <w:name w:val="alineazaodstavkom1"/>
    <w:basedOn w:val="Navaden"/>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Odstavekseznama"/>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Poudarek">
    <w:name w:val="Emphasis"/>
    <w:basedOn w:val="Privzetapisavaodstavka"/>
    <w:uiPriority w:val="20"/>
    <w:qFormat/>
    <w:rsid w:val="00A65962"/>
    <w:rPr>
      <w:b/>
      <w:bCs w:val="0"/>
      <w:i w:val="0"/>
      <w:iCs w:val="0"/>
      <w:sz w:val="28"/>
    </w:rPr>
  </w:style>
  <w:style w:type="paragraph" w:styleId="Glava">
    <w:name w:val="header"/>
    <w:aliases w:val="Header-PR,Glava Znak Znak Znak Znak,Glava Znak,Glava Znak Znak Znak Znak Znak,Glava Znak Znak Znak,Glava Znak Znak Znak Znak Znak Znak Znak Znak Znak Znak Znak Znak Znak Zn Znak,Glava Znak Znak Znak Znak Znak Znak Znak Znak Znak Znak Znak"/>
    <w:basedOn w:val="Navaden"/>
    <w:link w:val="GlavaZnak1"/>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GlavaZnak1">
    <w:name w:val="Glava Znak1"/>
    <w:aliases w:val="Header-PR Znak,Glava Znak Znak Znak Znak Znak1,Glava Znak Znak,Glava Znak Znak Znak Znak Znak Znak,Glava Znak Znak Znak Znak1,Glava Znak Znak Znak Znak Znak Znak Znak Znak Znak Znak Znak Znak Znak Zn Znak Znak"/>
    <w:basedOn w:val="Privzetapisavaodstavka"/>
    <w:link w:val="Glava"/>
    <w:rsid w:val="00BA1B35"/>
    <w:rPr>
      <w:sz w:val="24"/>
      <w:szCs w:val="24"/>
    </w:rPr>
  </w:style>
  <w:style w:type="paragraph" w:customStyle="1" w:styleId="Style2">
    <w:name w:val="Style2"/>
    <w:basedOn w:val="Navaden"/>
    <w:uiPriority w:val="99"/>
    <w:rsid w:val="00BA1B35"/>
    <w:pPr>
      <w:spacing w:line="288" w:lineRule="auto"/>
      <w:jc w:val="both"/>
    </w:pPr>
    <w:rPr>
      <w:rFonts w:ascii="Times New Roman" w:hAnsi="Times New Roman" w:cs="Times New Roman"/>
      <w:szCs w:val="24"/>
    </w:rPr>
  </w:style>
  <w:style w:type="paragraph" w:styleId="Telobesedila2">
    <w:name w:val="Body Text 2"/>
    <w:basedOn w:val="Navaden"/>
    <w:link w:val="Telobesedila2Znak"/>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Telobesedila2Znak">
    <w:name w:val="Telo besedila 2 Znak"/>
    <w:basedOn w:val="Privzetapisavaodstavka"/>
    <w:link w:val="Telobesedila2"/>
    <w:semiHidden/>
    <w:rsid w:val="00B929D7"/>
    <w:rPr>
      <w:rFonts w:ascii="Times New Roman" w:eastAsia="Times New Roman" w:hAnsi="Times New Roman" w:cs="Times New Roman"/>
      <w:b/>
      <w:bCs/>
      <w:sz w:val="28"/>
      <w:szCs w:val="24"/>
    </w:rPr>
  </w:style>
  <w:style w:type="paragraph" w:customStyle="1" w:styleId="CM2">
    <w:name w:val="CM2"/>
    <w:basedOn w:val="Navaden"/>
    <w:next w:val="Navaden"/>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avaden"/>
    <w:rsid w:val="00927398"/>
    <w:pPr>
      <w:widowControl w:val="0"/>
    </w:pPr>
    <w:rPr>
      <w:rFonts w:cs="Times New Roman"/>
      <w:szCs w:val="20"/>
    </w:rPr>
  </w:style>
  <w:style w:type="paragraph" w:styleId="Telobesedila">
    <w:name w:val="Body Text"/>
    <w:basedOn w:val="Navaden"/>
    <w:link w:val="TelobesedilaZnak"/>
    <w:uiPriority w:val="99"/>
    <w:semiHidden/>
    <w:unhideWhenUsed/>
    <w:rsid w:val="00FD50C1"/>
    <w:pPr>
      <w:spacing w:after="120"/>
    </w:pPr>
  </w:style>
  <w:style w:type="character" w:customStyle="1" w:styleId="TelobesedilaZnak">
    <w:name w:val="Telo besedila Znak"/>
    <w:basedOn w:val="Privzetapisavaodstavka"/>
    <w:link w:val="Telobesedila"/>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tevilkastrani">
    <w:name w:val="page number"/>
    <w:basedOn w:val="Privzetapisavaodstavka"/>
    <w:rsid w:val="00D338DE"/>
  </w:style>
  <w:style w:type="table" w:styleId="Tabelamrea">
    <w:name w:val="Table Grid"/>
    <w:basedOn w:val="Navadnatabela"/>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Telobesedila-zamik">
    <w:name w:val="Body Text Indent"/>
    <w:basedOn w:val="Navaden"/>
    <w:link w:val="Telobesedila-zamikZnak"/>
    <w:rsid w:val="00815D64"/>
    <w:pPr>
      <w:spacing w:after="120"/>
      <w:ind w:left="283"/>
      <w:jc w:val="both"/>
    </w:pPr>
    <w:rPr>
      <w:rFonts w:ascii="Times New Roman" w:hAnsi="Times New Roman" w:cs="Times New Roman"/>
      <w:sz w:val="24"/>
      <w:szCs w:val="24"/>
      <w:lang w:eastAsia="en-US"/>
    </w:rPr>
  </w:style>
  <w:style w:type="character" w:customStyle="1" w:styleId="Telobesedila-zamikZnak">
    <w:name w:val="Telo besedila - zamik Znak"/>
    <w:basedOn w:val="Privzetapisavaodstavka"/>
    <w:link w:val="Telobesedila-zamik"/>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avaden"/>
    <w:rsid w:val="006D4CD8"/>
    <w:pPr>
      <w:ind w:left="426" w:hanging="426"/>
      <w:jc w:val="both"/>
    </w:pPr>
    <w:rPr>
      <w:rFonts w:ascii="Arial Narrow" w:hAnsi="Arial Narrow" w:cs="Times New Roman"/>
      <w:szCs w:val="20"/>
    </w:rPr>
  </w:style>
  <w:style w:type="paragraph" w:customStyle="1" w:styleId="Style1">
    <w:name w:val="Style 1"/>
    <w:basedOn w:val="Navaden"/>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avaden"/>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avadensplet">
    <w:name w:val="Normal (Web)"/>
    <w:basedOn w:val="Navaden"/>
    <w:link w:val="NavadenspletZnak"/>
    <w:rsid w:val="00F82160"/>
    <w:pPr>
      <w:spacing w:before="100" w:beforeAutospacing="1" w:after="100" w:afterAutospacing="1"/>
      <w:jc w:val="both"/>
    </w:pPr>
    <w:rPr>
      <w:rFonts w:ascii="Times New Roman" w:hAnsi="Times New Roman" w:cs="Times New Roman"/>
      <w:sz w:val="24"/>
      <w:szCs w:val="24"/>
    </w:rPr>
  </w:style>
  <w:style w:type="character" w:customStyle="1" w:styleId="NavadenspletZnak">
    <w:name w:val="Navaden (splet) Znak"/>
    <w:link w:val="Navadensplet"/>
    <w:rsid w:val="00F82160"/>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ED4673"/>
    <w:pPr>
      <w:spacing w:after="120"/>
    </w:pPr>
    <w:rPr>
      <w:sz w:val="16"/>
      <w:szCs w:val="16"/>
    </w:rPr>
  </w:style>
  <w:style w:type="character" w:customStyle="1" w:styleId="Telobesedila3Znak">
    <w:name w:val="Telo besedila 3 Znak"/>
    <w:basedOn w:val="Privzetapisavaodstavka"/>
    <w:link w:val="Telobesedila3"/>
    <w:uiPriority w:val="99"/>
    <w:semiHidden/>
    <w:rsid w:val="00ED4673"/>
    <w:rPr>
      <w:rFonts w:ascii="Arial" w:eastAsia="Times New Roman" w:hAnsi="Arial" w:cs="Arial"/>
      <w:sz w:val="16"/>
      <w:szCs w:val="16"/>
      <w:lang w:eastAsia="sl-SI"/>
    </w:rPr>
  </w:style>
  <w:style w:type="character" w:styleId="Pripombasklic">
    <w:name w:val="annotation reference"/>
    <w:basedOn w:val="Privzetapisavaodstavka"/>
    <w:uiPriority w:val="99"/>
    <w:semiHidden/>
    <w:unhideWhenUsed/>
    <w:rsid w:val="005478EB"/>
    <w:rPr>
      <w:sz w:val="16"/>
      <w:szCs w:val="16"/>
    </w:rPr>
  </w:style>
  <w:style w:type="paragraph" w:styleId="Pripombabesedilo">
    <w:name w:val="annotation text"/>
    <w:basedOn w:val="Navaden"/>
    <w:link w:val="PripombabesediloZnak"/>
    <w:uiPriority w:val="99"/>
    <w:semiHidden/>
    <w:unhideWhenUsed/>
    <w:rsid w:val="005478EB"/>
    <w:rPr>
      <w:sz w:val="20"/>
      <w:szCs w:val="20"/>
    </w:rPr>
  </w:style>
  <w:style w:type="character" w:customStyle="1" w:styleId="PripombabesediloZnak">
    <w:name w:val="Pripomba – besedilo Znak"/>
    <w:basedOn w:val="Privzetapisavaodstavka"/>
    <w:link w:val="Pripombabesedilo"/>
    <w:uiPriority w:val="99"/>
    <w:semiHidden/>
    <w:rsid w:val="005478EB"/>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unhideWhenUsed/>
    <w:rsid w:val="005478EB"/>
    <w:rPr>
      <w:b/>
      <w:bCs/>
    </w:rPr>
  </w:style>
  <w:style w:type="character" w:customStyle="1" w:styleId="ZadevapripombeZnak">
    <w:name w:val="Zadeva pripombe Znak"/>
    <w:basedOn w:val="PripombabesediloZnak"/>
    <w:link w:val="Zadevapripombe"/>
    <w:uiPriority w:val="99"/>
    <w:semiHidden/>
    <w:rsid w:val="005478EB"/>
    <w:rPr>
      <w:rFonts w:ascii="Arial" w:eastAsia="Times New Roman" w:hAnsi="Arial" w:cs="Arial"/>
      <w:b/>
      <w:bCs/>
      <w:sz w:val="20"/>
      <w:szCs w:val="20"/>
      <w:lang w:eastAsia="sl-SI"/>
    </w:rPr>
  </w:style>
  <w:style w:type="character" w:customStyle="1" w:styleId="OdstavekseznamaZnak">
    <w:name w:val="Odstavek seznama Znak"/>
    <w:link w:val="Odstavekseznama"/>
    <w:uiPriority w:val="34"/>
    <w:rsid w:val="00D3120B"/>
    <w:rPr>
      <w:rFonts w:ascii="Calibri" w:eastAsia="Calibri" w:hAnsi="Calibri" w:cs="Times New Roman"/>
      <w:lang w:eastAsia="sl-SI"/>
    </w:rPr>
  </w:style>
  <w:style w:type="character" w:styleId="Besedilooznabemesta">
    <w:name w:val="Placeholder Text"/>
    <w:basedOn w:val="Privzetapisavaodstavka"/>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28788884">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75829537">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47268305">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63821369">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98203-6884-413F-A72F-AD9A4D92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4485</Words>
  <Characters>25570</Characters>
  <Application>Microsoft Office Word</Application>
  <DocSecurity>0</DocSecurity>
  <Lines>213</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7</cp:revision>
  <cp:lastPrinted>2021-01-11T08:15:00Z</cp:lastPrinted>
  <dcterms:created xsi:type="dcterms:W3CDTF">2021-04-09T06:47:00Z</dcterms:created>
  <dcterms:modified xsi:type="dcterms:W3CDTF">2021-04-09T08:35:00Z</dcterms:modified>
</cp:coreProperties>
</file>